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F7FF" w14:textId="2B3C6A34" w:rsidR="00691EA2" w:rsidRPr="000A58EB" w:rsidRDefault="00691EA2" w:rsidP="00691EA2">
      <w:pPr>
        <w:shd w:val="clear" w:color="auto" w:fill="FFFFFF"/>
        <w:spacing w:line="225" w:lineRule="atLeast"/>
        <w:rPr>
          <w:rFonts w:ascii="Segoe UI" w:eastAsia="Times New Roman" w:hAnsi="Segoe UI" w:cs="Segoe UI"/>
          <w:color w:val="524280"/>
          <w:sz w:val="28"/>
          <w:szCs w:val="28"/>
          <w:lang w:eastAsia="en-AU"/>
        </w:rPr>
      </w:pPr>
      <w:r w:rsidRPr="000A58EB">
        <w:rPr>
          <w:rFonts w:ascii="Segoe UI" w:eastAsia="Times New Roman" w:hAnsi="Segoe UI" w:cs="Segoe UI"/>
          <w:b/>
          <w:bCs/>
          <w:color w:val="524280"/>
          <w:sz w:val="28"/>
          <w:szCs w:val="28"/>
          <w:lang w:eastAsia="en-AU"/>
        </w:rPr>
        <w:t>Call For New Trial Concepts</w:t>
      </w:r>
    </w:p>
    <w:p w14:paraId="0FF6710C" w14:textId="77777777" w:rsidR="00691EA2" w:rsidRPr="000A58EB" w:rsidRDefault="00691EA2" w:rsidP="00691EA2">
      <w:pPr>
        <w:shd w:val="clear" w:color="auto" w:fill="FFFFFF"/>
        <w:spacing w:line="225" w:lineRule="atLeast"/>
        <w:rPr>
          <w:rFonts w:ascii="Segoe UI" w:eastAsia="Times New Roman" w:hAnsi="Segoe UI" w:cs="Segoe UI"/>
          <w:sz w:val="20"/>
          <w:szCs w:val="20"/>
          <w:lang w:eastAsia="en-AU"/>
        </w:rPr>
      </w:pPr>
    </w:p>
    <w:p w14:paraId="078DEA80" w14:textId="3F7A6A46" w:rsidR="00691EA2" w:rsidRPr="000A58EB" w:rsidRDefault="00691EA2" w:rsidP="002445A8">
      <w:pP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You are invited to submit a New Trial Concept for presentation at the</w:t>
      </w:r>
      <w:r w:rsidRPr="000A58EB">
        <w:rPr>
          <w:rFonts w:ascii="Segoe UI" w:eastAsia="Times New Roman" w:hAnsi="Segoe UI" w:cs="Segoe UI"/>
          <w:color w:val="505050"/>
          <w:sz w:val="20"/>
          <w:szCs w:val="20"/>
          <w:lang w:eastAsia="en-AU"/>
        </w:rPr>
        <w:t> </w:t>
      </w:r>
      <w:r w:rsidR="002445A8" w:rsidRPr="000A58EB">
        <w:rPr>
          <w:rFonts w:ascii="Segoe UI" w:eastAsia="Times New Roman" w:hAnsi="Segoe UI" w:cs="Segoe UI"/>
          <w:b/>
          <w:bCs/>
          <w:color w:val="524280"/>
          <w:sz w:val="20"/>
          <w:szCs w:val="20"/>
          <w:lang w:eastAsia="en-AU"/>
        </w:rPr>
        <w:t>ANZGOG ASM 202</w:t>
      </w:r>
      <w:r w:rsidR="00903BF7">
        <w:rPr>
          <w:rFonts w:ascii="Segoe UI" w:eastAsia="Times New Roman" w:hAnsi="Segoe UI" w:cs="Segoe UI"/>
          <w:b/>
          <w:bCs/>
          <w:color w:val="524280"/>
          <w:sz w:val="20"/>
          <w:szCs w:val="20"/>
          <w:lang w:eastAsia="en-AU"/>
        </w:rPr>
        <w:t>4</w:t>
      </w:r>
      <w:r w:rsidRPr="000A58EB">
        <w:rPr>
          <w:rFonts w:ascii="Segoe UI" w:eastAsia="Times New Roman" w:hAnsi="Segoe UI" w:cs="Segoe UI"/>
          <w:color w:val="505050"/>
          <w:sz w:val="20"/>
          <w:szCs w:val="20"/>
          <w:lang w:eastAsia="en-AU"/>
        </w:rPr>
        <w:t xml:space="preserve">, </w:t>
      </w:r>
      <w:r w:rsidRPr="000A58EB">
        <w:rPr>
          <w:rFonts w:ascii="Segoe UI" w:eastAsia="Times New Roman" w:hAnsi="Segoe UI" w:cs="Segoe UI"/>
          <w:sz w:val="20"/>
          <w:szCs w:val="20"/>
          <w:lang w:eastAsia="en-AU"/>
        </w:rPr>
        <w:t xml:space="preserve">to be held </w:t>
      </w:r>
      <w:r w:rsidR="00321388">
        <w:rPr>
          <w:rFonts w:ascii="Segoe UI" w:eastAsia="Times New Roman" w:hAnsi="Segoe UI" w:cs="Segoe UI"/>
          <w:sz w:val="20"/>
          <w:szCs w:val="20"/>
          <w:lang w:eastAsia="en-AU"/>
        </w:rPr>
        <w:t xml:space="preserve">at the </w:t>
      </w:r>
      <w:proofErr w:type="spellStart"/>
      <w:r w:rsidR="00C96174" w:rsidRPr="00C96174">
        <w:rPr>
          <w:rFonts w:ascii="Segoe UI" w:eastAsia="Times New Roman" w:hAnsi="Segoe UI" w:cs="Segoe UI"/>
          <w:sz w:val="20"/>
          <w:szCs w:val="20"/>
          <w:lang w:eastAsia="en-AU"/>
        </w:rPr>
        <w:t>Tākina</w:t>
      </w:r>
      <w:proofErr w:type="spellEnd"/>
      <w:r w:rsidR="00C96174" w:rsidRPr="00C96174">
        <w:rPr>
          <w:rFonts w:ascii="Segoe UI" w:eastAsia="Times New Roman" w:hAnsi="Segoe UI" w:cs="Segoe UI"/>
          <w:sz w:val="20"/>
          <w:szCs w:val="20"/>
          <w:lang w:eastAsia="en-AU"/>
        </w:rPr>
        <w:t>, Wellington Convention &amp; Exhibition Centre</w:t>
      </w:r>
      <w:r w:rsidR="00C96174">
        <w:rPr>
          <w:rFonts w:ascii="Segoe UI" w:eastAsia="Times New Roman" w:hAnsi="Segoe UI" w:cs="Segoe UI"/>
          <w:sz w:val="20"/>
          <w:szCs w:val="20"/>
          <w:lang w:eastAsia="en-AU"/>
        </w:rPr>
        <w:t xml:space="preserve">, </w:t>
      </w:r>
      <w:r w:rsidR="00903BF7" w:rsidRPr="00C96174">
        <w:rPr>
          <w:rFonts w:ascii="Segoe UI" w:eastAsia="Times New Roman" w:hAnsi="Segoe UI" w:cs="Segoe UI"/>
          <w:sz w:val="20"/>
          <w:szCs w:val="20"/>
          <w:lang w:eastAsia="en-AU"/>
        </w:rPr>
        <w:t>New Zealand</w:t>
      </w:r>
      <w:r w:rsidR="00321388" w:rsidRPr="00C96174">
        <w:rPr>
          <w:rFonts w:ascii="Segoe UI" w:eastAsia="Times New Roman" w:hAnsi="Segoe UI" w:cs="Segoe UI"/>
          <w:sz w:val="20"/>
          <w:szCs w:val="20"/>
          <w:lang w:eastAsia="en-AU"/>
        </w:rPr>
        <w:t xml:space="preserve"> from 22 – 24 </w:t>
      </w:r>
      <w:r w:rsidR="00903BF7" w:rsidRPr="00C96174">
        <w:rPr>
          <w:rFonts w:ascii="Segoe UI" w:eastAsia="Times New Roman" w:hAnsi="Segoe UI" w:cs="Segoe UI"/>
          <w:sz w:val="20"/>
          <w:szCs w:val="20"/>
          <w:lang w:eastAsia="en-AU"/>
        </w:rPr>
        <w:t>April 2024</w:t>
      </w:r>
      <w:r w:rsidRPr="00C96174">
        <w:rPr>
          <w:rFonts w:ascii="Segoe UI" w:eastAsia="Times New Roman" w:hAnsi="Segoe UI" w:cs="Segoe UI"/>
          <w:sz w:val="20"/>
          <w:szCs w:val="20"/>
          <w:lang w:eastAsia="en-AU"/>
        </w:rPr>
        <w:t>.</w:t>
      </w:r>
    </w:p>
    <w:p w14:paraId="6A69E373" w14:textId="77777777" w:rsidR="00691EA2" w:rsidRPr="000A58EB" w:rsidRDefault="00691EA2" w:rsidP="002445A8">
      <w:pPr>
        <w:shd w:val="clear" w:color="auto" w:fill="FFFFFF"/>
        <w:spacing w:line="225" w:lineRule="atLeast"/>
        <w:rPr>
          <w:rFonts w:ascii="Segoe UI" w:eastAsia="Times New Roman" w:hAnsi="Segoe UI" w:cs="Segoe UI"/>
          <w:sz w:val="14"/>
          <w:szCs w:val="20"/>
          <w:lang w:eastAsia="en-AU"/>
        </w:rPr>
      </w:pPr>
      <w:r w:rsidRPr="000A58EB">
        <w:rPr>
          <w:rFonts w:ascii="Segoe UI" w:eastAsia="Times New Roman" w:hAnsi="Segoe UI" w:cs="Segoe UI"/>
          <w:sz w:val="16"/>
          <w:szCs w:val="20"/>
          <w:lang w:eastAsia="en-AU"/>
        </w:rPr>
        <w:t> </w:t>
      </w:r>
    </w:p>
    <w:p w14:paraId="4E91523C" w14:textId="1D3A6817" w:rsidR="00D16DD3" w:rsidRPr="000A58EB" w:rsidRDefault="00D16DD3" w:rsidP="002445A8">
      <w:pP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Proposals may be for any type of clinical research in </w:t>
      </w:r>
      <w:proofErr w:type="spellStart"/>
      <w:r w:rsidRPr="000A58EB">
        <w:rPr>
          <w:rFonts w:ascii="Segoe UI" w:eastAsia="Times New Roman" w:hAnsi="Segoe UI" w:cs="Segoe UI"/>
          <w:sz w:val="20"/>
          <w:szCs w:val="20"/>
          <w:lang w:eastAsia="en-AU"/>
        </w:rPr>
        <w:t>gynaecological</w:t>
      </w:r>
      <w:proofErr w:type="spellEnd"/>
      <w:r w:rsidRPr="000A58EB">
        <w:rPr>
          <w:rFonts w:ascii="Segoe UI" w:eastAsia="Times New Roman" w:hAnsi="Segoe UI" w:cs="Segoe UI"/>
          <w:sz w:val="20"/>
          <w:szCs w:val="20"/>
          <w:lang w:eastAsia="en-AU"/>
        </w:rPr>
        <w:t xml:space="preserve"> cancer </w:t>
      </w:r>
      <w:proofErr w:type="gramStart"/>
      <w:r w:rsidRPr="000A58EB">
        <w:rPr>
          <w:rFonts w:ascii="Segoe UI" w:eastAsia="Times New Roman" w:hAnsi="Segoe UI" w:cs="Segoe UI"/>
          <w:sz w:val="20"/>
          <w:szCs w:val="20"/>
          <w:lang w:eastAsia="en-AU"/>
        </w:rPr>
        <w:t>e.g.</w:t>
      </w:r>
      <w:proofErr w:type="gramEnd"/>
      <w:r w:rsidRPr="000A58EB">
        <w:rPr>
          <w:rFonts w:ascii="Segoe UI" w:eastAsia="Times New Roman" w:hAnsi="Segoe UI" w:cs="Segoe UI"/>
          <w:sz w:val="20"/>
          <w:szCs w:val="20"/>
          <w:lang w:eastAsia="en-AU"/>
        </w:rPr>
        <w:t xml:space="preserve"> clinical trials, epidemiological studies, translational studies, psycho-social research </w:t>
      </w:r>
      <w:r w:rsidR="000A58EB" w:rsidRPr="000A58EB">
        <w:rPr>
          <w:rFonts w:ascii="Segoe UI" w:eastAsia="Times New Roman" w:hAnsi="Segoe UI" w:cs="Segoe UI"/>
          <w:sz w:val="20"/>
          <w:szCs w:val="20"/>
          <w:lang w:eastAsia="en-AU"/>
        </w:rPr>
        <w:t>etc.</w:t>
      </w:r>
    </w:p>
    <w:p w14:paraId="05E138EF" w14:textId="77777777" w:rsidR="00691EA2" w:rsidRPr="000A58EB" w:rsidRDefault="00691EA2" w:rsidP="002445A8">
      <w:pPr>
        <w:shd w:val="clear" w:color="auto" w:fill="FFFFFF"/>
        <w:spacing w:line="225" w:lineRule="atLeast"/>
        <w:rPr>
          <w:rFonts w:ascii="Segoe UI" w:eastAsia="Times New Roman" w:hAnsi="Segoe UI" w:cs="Segoe UI"/>
          <w:sz w:val="16"/>
          <w:szCs w:val="20"/>
          <w:lang w:eastAsia="en-AU"/>
        </w:rPr>
      </w:pPr>
    </w:p>
    <w:p w14:paraId="2C51CE37" w14:textId="1DFDB835" w:rsidR="00691EA2" w:rsidRPr="000A58EB" w:rsidRDefault="00691EA2" w:rsidP="002445A8">
      <w:pPr>
        <w:rPr>
          <w:rFonts w:ascii="Segoe UI" w:hAnsi="Segoe UI" w:cs="Segoe UI"/>
          <w:sz w:val="20"/>
        </w:rPr>
      </w:pPr>
      <w:r w:rsidRPr="000A58EB">
        <w:rPr>
          <w:rFonts w:ascii="Segoe UI" w:hAnsi="Segoe UI" w:cs="Segoe UI"/>
          <w:sz w:val="20"/>
        </w:rPr>
        <w:t xml:space="preserve">Concepts that are submitted for review for the ASM </w:t>
      </w:r>
      <w:r w:rsidR="003D5F5B" w:rsidRPr="000A58EB">
        <w:rPr>
          <w:rFonts w:ascii="Segoe UI" w:hAnsi="Segoe UI" w:cs="Segoe UI"/>
          <w:sz w:val="20"/>
        </w:rPr>
        <w:t>202</w:t>
      </w:r>
      <w:r w:rsidR="003D5F5B">
        <w:rPr>
          <w:rFonts w:ascii="Segoe UI" w:hAnsi="Segoe UI" w:cs="Segoe UI"/>
          <w:sz w:val="20"/>
        </w:rPr>
        <w:t>4</w:t>
      </w:r>
      <w:r w:rsidRPr="000A58EB">
        <w:rPr>
          <w:rFonts w:ascii="Segoe UI" w:hAnsi="Segoe UI" w:cs="Segoe UI"/>
          <w:sz w:val="20"/>
        </w:rPr>
        <w:t>, can either be presented:</w:t>
      </w:r>
    </w:p>
    <w:p w14:paraId="5960DFF5" w14:textId="77777777" w:rsidR="00691EA2" w:rsidRPr="000A58EB" w:rsidRDefault="00691EA2" w:rsidP="002445A8">
      <w:pPr>
        <w:pStyle w:val="ListParagraph"/>
        <w:numPr>
          <w:ilvl w:val="0"/>
          <w:numId w:val="14"/>
        </w:numPr>
        <w:rPr>
          <w:rFonts w:ascii="Segoe UI" w:hAnsi="Segoe UI" w:cs="Segoe UI"/>
          <w:sz w:val="20"/>
        </w:rPr>
      </w:pPr>
      <w:r w:rsidRPr="000A58EB">
        <w:rPr>
          <w:rFonts w:ascii="Segoe UI" w:hAnsi="Segoe UI" w:cs="Segoe UI"/>
          <w:sz w:val="20"/>
        </w:rPr>
        <w:t>To the relevant Tumour Working Group for input into further development; OR</w:t>
      </w:r>
    </w:p>
    <w:p w14:paraId="747C9AE2" w14:textId="7E8AC8C1" w:rsidR="00691EA2" w:rsidRPr="000A58EB" w:rsidRDefault="00691EA2" w:rsidP="002445A8">
      <w:pPr>
        <w:pStyle w:val="ListParagraph"/>
        <w:numPr>
          <w:ilvl w:val="0"/>
          <w:numId w:val="14"/>
        </w:numPr>
        <w:ind w:left="714" w:hanging="357"/>
        <w:rPr>
          <w:rFonts w:ascii="Segoe UI" w:hAnsi="Segoe UI" w:cs="Segoe UI"/>
          <w:sz w:val="20"/>
        </w:rPr>
      </w:pPr>
      <w:r w:rsidRPr="000A58EB">
        <w:rPr>
          <w:rFonts w:ascii="Segoe UI" w:hAnsi="Segoe UI" w:cs="Segoe UI"/>
          <w:sz w:val="20"/>
        </w:rPr>
        <w:t xml:space="preserve">At the New Concepts session at the ASM on </w:t>
      </w:r>
      <w:r w:rsidR="00903BF7">
        <w:rPr>
          <w:rFonts w:ascii="Segoe UI" w:hAnsi="Segoe UI" w:cs="Segoe UI"/>
          <w:sz w:val="20"/>
        </w:rPr>
        <w:t>Wednesday</w:t>
      </w:r>
      <w:r w:rsidRPr="000A58EB">
        <w:rPr>
          <w:rFonts w:ascii="Segoe UI" w:hAnsi="Segoe UI" w:cs="Segoe UI"/>
          <w:sz w:val="20"/>
        </w:rPr>
        <w:t xml:space="preserve"> </w:t>
      </w:r>
      <w:r w:rsidR="002445A8" w:rsidRPr="000A58EB">
        <w:rPr>
          <w:rFonts w:ascii="Segoe UI" w:hAnsi="Segoe UI" w:cs="Segoe UI"/>
          <w:sz w:val="20"/>
        </w:rPr>
        <w:t>2</w:t>
      </w:r>
      <w:r w:rsidR="00321388">
        <w:rPr>
          <w:rFonts w:ascii="Segoe UI" w:hAnsi="Segoe UI" w:cs="Segoe UI"/>
          <w:sz w:val="20"/>
        </w:rPr>
        <w:t>4</w:t>
      </w:r>
      <w:r w:rsidRPr="000A58EB">
        <w:rPr>
          <w:rFonts w:ascii="Segoe UI" w:hAnsi="Segoe UI" w:cs="Segoe UI"/>
          <w:sz w:val="20"/>
        </w:rPr>
        <w:t xml:space="preserve"> </w:t>
      </w:r>
      <w:r w:rsidR="00903BF7">
        <w:rPr>
          <w:rFonts w:ascii="Segoe UI" w:hAnsi="Segoe UI" w:cs="Segoe UI"/>
          <w:sz w:val="20"/>
        </w:rPr>
        <w:t>April 2024</w:t>
      </w:r>
      <w:r w:rsidRPr="000A58EB">
        <w:rPr>
          <w:rFonts w:ascii="Segoe UI" w:hAnsi="Segoe UI" w:cs="Segoe UI"/>
          <w:sz w:val="20"/>
        </w:rPr>
        <w:t xml:space="preserve"> and then for RAC review during the ASM as a potential future ANZGOG study. This path is for study proposals that are already well developed and ready for RAC scientific review.</w:t>
      </w:r>
    </w:p>
    <w:p w14:paraId="3D184827" w14:textId="77777777" w:rsidR="002445A8" w:rsidRPr="000A58EB" w:rsidRDefault="002445A8" w:rsidP="002445A8">
      <w:pPr>
        <w:rPr>
          <w:rFonts w:ascii="Segoe UI" w:hAnsi="Segoe UI" w:cs="Segoe UI"/>
          <w:sz w:val="20"/>
        </w:rPr>
      </w:pPr>
    </w:p>
    <w:p w14:paraId="6B4ECAFB" w14:textId="7B39F899" w:rsidR="00691EA2" w:rsidRPr="000A58EB" w:rsidRDefault="00691EA2" w:rsidP="002445A8">
      <w:pPr>
        <w:rPr>
          <w:rFonts w:ascii="Segoe UI" w:hAnsi="Segoe UI" w:cs="Segoe UI"/>
          <w:sz w:val="20"/>
        </w:rPr>
      </w:pPr>
      <w:r w:rsidRPr="000A58EB">
        <w:rPr>
          <w:rFonts w:ascii="Segoe UI" w:hAnsi="Segoe UI" w:cs="Segoe UI"/>
          <w:sz w:val="20"/>
        </w:rPr>
        <w:t xml:space="preserve">You will receive feedback on the best pathway option for your concept after our initial Concepts Review prior to the ASM.  </w:t>
      </w:r>
    </w:p>
    <w:p w14:paraId="1C33A518" w14:textId="77777777" w:rsidR="002445A8" w:rsidRPr="000A58EB" w:rsidRDefault="002445A8" w:rsidP="002445A8">
      <w:pPr>
        <w:rPr>
          <w:rFonts w:ascii="Segoe UI" w:hAnsi="Segoe UI" w:cs="Segoe UI"/>
          <w:sz w:val="20"/>
        </w:rPr>
      </w:pPr>
    </w:p>
    <w:p w14:paraId="48CDFB31" w14:textId="1AB1E4E5" w:rsidR="00691EA2" w:rsidRPr="000A58EB" w:rsidRDefault="00691EA2" w:rsidP="002445A8">
      <w:pP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Selection for the New Concept session at the ASM will focus on new clinical trials or </w:t>
      </w:r>
      <w:r w:rsidR="000A58EB" w:rsidRPr="000A58EB">
        <w:rPr>
          <w:rFonts w:ascii="Segoe UI" w:eastAsia="Times New Roman" w:hAnsi="Segoe UI" w:cs="Segoe UI"/>
          <w:sz w:val="20"/>
          <w:szCs w:val="20"/>
          <w:lang w:eastAsia="en-AU"/>
        </w:rPr>
        <w:t>sub studies</w:t>
      </w:r>
      <w:r w:rsidRPr="000A58EB">
        <w:rPr>
          <w:rFonts w:ascii="Segoe UI" w:eastAsia="Times New Roman" w:hAnsi="Segoe UI" w:cs="Segoe UI"/>
          <w:sz w:val="20"/>
          <w:szCs w:val="20"/>
          <w:lang w:eastAsia="en-AU"/>
        </w:rPr>
        <w:t xml:space="preserve"> of current ANZGOG clinical trials. Concepts meeting the OASIS Initiative criteria will also be considered.</w:t>
      </w:r>
    </w:p>
    <w:p w14:paraId="212A51F5" w14:textId="77777777" w:rsidR="00691EA2" w:rsidRPr="000A58EB" w:rsidRDefault="00691EA2" w:rsidP="002445A8">
      <w:pPr>
        <w:shd w:val="clear" w:color="auto" w:fill="FFFFFF"/>
        <w:rPr>
          <w:rFonts w:ascii="Segoe UI" w:eastAsia="Times New Roman" w:hAnsi="Segoe UI" w:cs="Segoe UI"/>
          <w:sz w:val="16"/>
          <w:szCs w:val="20"/>
          <w:lang w:eastAsia="en-AU"/>
        </w:rPr>
      </w:pPr>
      <w:r w:rsidRPr="000A58EB">
        <w:rPr>
          <w:rFonts w:ascii="Segoe UI" w:eastAsia="Times New Roman" w:hAnsi="Segoe UI" w:cs="Segoe UI"/>
          <w:sz w:val="16"/>
          <w:szCs w:val="20"/>
          <w:lang w:eastAsia="en-AU"/>
        </w:rPr>
        <w:t> </w:t>
      </w:r>
    </w:p>
    <w:p w14:paraId="6F96DE98" w14:textId="77777777" w:rsidR="00691EA2" w:rsidRPr="000A58EB" w:rsidRDefault="00691EA2" w:rsidP="002445A8">
      <w:pP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Criteria for </w:t>
      </w:r>
      <w:r w:rsidRPr="000A58EB">
        <w:rPr>
          <w:rFonts w:ascii="Segoe UI" w:eastAsia="Times New Roman" w:hAnsi="Segoe UI" w:cs="Segoe UI"/>
          <w:b/>
          <w:bCs/>
          <w:sz w:val="20"/>
          <w:szCs w:val="20"/>
          <w:lang w:eastAsia="en-AU"/>
        </w:rPr>
        <w:t>OASIS Initiative</w:t>
      </w:r>
      <w:r w:rsidRPr="000A58EB">
        <w:rPr>
          <w:rFonts w:ascii="Segoe UI" w:eastAsia="Times New Roman" w:hAnsi="Segoe UI" w:cs="Segoe UI"/>
          <w:sz w:val="20"/>
          <w:szCs w:val="20"/>
          <w:lang w:eastAsia="en-AU"/>
        </w:rPr>
        <w:t xml:space="preserve"> research:</w:t>
      </w:r>
    </w:p>
    <w:p w14:paraId="09E66F13"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Investigating new drug therapies that target individual molecular subtypes of ovarian cancer.</w:t>
      </w:r>
    </w:p>
    <w:p w14:paraId="683FD722"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Phase </w:t>
      </w:r>
      <w:proofErr w:type="spellStart"/>
      <w:r w:rsidRPr="000A58EB">
        <w:rPr>
          <w:rFonts w:ascii="Segoe UI" w:eastAsia="Times New Roman" w:hAnsi="Segoe UI" w:cs="Segoe UI"/>
          <w:sz w:val="20"/>
          <w:szCs w:val="20"/>
          <w:lang w:eastAsia="en-AU"/>
        </w:rPr>
        <w:t>Ib</w:t>
      </w:r>
      <w:proofErr w:type="spellEnd"/>
      <w:r w:rsidRPr="000A58EB">
        <w:rPr>
          <w:rFonts w:ascii="Segoe UI" w:eastAsia="Times New Roman" w:hAnsi="Segoe UI" w:cs="Segoe UI"/>
          <w:sz w:val="20"/>
          <w:szCs w:val="20"/>
          <w:lang w:eastAsia="en-AU"/>
        </w:rPr>
        <w:t>/II signal seeking clinical trials.</w:t>
      </w:r>
    </w:p>
    <w:p w14:paraId="742D2C22"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“Home grown” studies developed by Investigators from Australia and New Zealand.</w:t>
      </w:r>
    </w:p>
    <w:p w14:paraId="04030D11"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Strong scientific rationale, with preclinical or pilot study data.</w:t>
      </w:r>
    </w:p>
    <w:p w14:paraId="0418EA45"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Studies with a translational backbone, within a clinical trial.</w:t>
      </w:r>
    </w:p>
    <w:p w14:paraId="4AE0092C"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Studies with potential to be expanded to a Phase III study (if primary endpoint met).</w:t>
      </w:r>
    </w:p>
    <w:p w14:paraId="0FCCA7FE" w14:textId="77777777" w:rsidR="00691EA2" w:rsidRPr="000A58E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Completion of recruitment within </w:t>
      </w:r>
      <w:proofErr w:type="gramStart"/>
      <w:r w:rsidRPr="000A58EB">
        <w:rPr>
          <w:rFonts w:ascii="Segoe UI" w:eastAsia="Times New Roman" w:hAnsi="Segoe UI" w:cs="Segoe UI"/>
          <w:sz w:val="20"/>
          <w:szCs w:val="20"/>
          <w:lang w:eastAsia="en-AU"/>
        </w:rPr>
        <w:t>reasonable</w:t>
      </w:r>
      <w:proofErr w:type="gramEnd"/>
      <w:r w:rsidRPr="000A58EB">
        <w:rPr>
          <w:rFonts w:ascii="Segoe UI" w:eastAsia="Times New Roman" w:hAnsi="Segoe UI" w:cs="Segoe UI"/>
          <w:sz w:val="20"/>
          <w:szCs w:val="20"/>
          <w:lang w:eastAsia="en-AU"/>
        </w:rPr>
        <w:t xml:space="preserve"> timeframe </w:t>
      </w:r>
      <w:proofErr w:type="spellStart"/>
      <w:proofErr w:type="gramStart"/>
      <w:r w:rsidRPr="000A58EB">
        <w:rPr>
          <w:rFonts w:ascii="Segoe UI" w:eastAsia="Times New Roman" w:hAnsi="Segoe UI" w:cs="Segoe UI"/>
          <w:sz w:val="20"/>
          <w:szCs w:val="20"/>
          <w:lang w:eastAsia="en-AU"/>
        </w:rPr>
        <w:t>ie</w:t>
      </w:r>
      <w:proofErr w:type="spellEnd"/>
      <w:proofErr w:type="gramEnd"/>
      <w:r w:rsidRPr="000A58EB">
        <w:rPr>
          <w:rFonts w:ascii="Segoe UI" w:eastAsia="Times New Roman" w:hAnsi="Segoe UI" w:cs="Segoe UI"/>
          <w:sz w:val="20"/>
          <w:szCs w:val="20"/>
          <w:lang w:eastAsia="en-AU"/>
        </w:rPr>
        <w:t xml:space="preserve"> 2 years or less. (Exceptions permitted for rare </w:t>
      </w:r>
      <w:proofErr w:type="spellStart"/>
      <w:r w:rsidRPr="000A58EB">
        <w:rPr>
          <w:rFonts w:ascii="Segoe UI" w:eastAsia="Times New Roman" w:hAnsi="Segoe UI" w:cs="Segoe UI"/>
          <w:sz w:val="20"/>
          <w:szCs w:val="20"/>
          <w:lang w:eastAsia="en-AU"/>
        </w:rPr>
        <w:t>tumours</w:t>
      </w:r>
      <w:proofErr w:type="spellEnd"/>
      <w:r w:rsidRPr="000A58EB">
        <w:rPr>
          <w:rFonts w:ascii="Segoe UI" w:eastAsia="Times New Roman" w:hAnsi="Segoe UI" w:cs="Segoe UI"/>
          <w:sz w:val="20"/>
          <w:szCs w:val="20"/>
          <w:lang w:eastAsia="en-AU"/>
        </w:rPr>
        <w:t>.)</w:t>
      </w:r>
    </w:p>
    <w:p w14:paraId="395567EE" w14:textId="77777777" w:rsidR="00691EA2" w:rsidRPr="00205BBB" w:rsidRDefault="00691EA2" w:rsidP="002445A8">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5" w:lineRule="atLeast"/>
        <w:rPr>
          <w:rFonts w:ascii="Segoe UI" w:eastAsia="Times New Roman" w:hAnsi="Segoe UI" w:cs="Segoe UI"/>
          <w:b/>
          <w:bCs/>
          <w:sz w:val="20"/>
          <w:szCs w:val="20"/>
          <w:lang w:eastAsia="en-AU"/>
        </w:rPr>
      </w:pPr>
      <w:r w:rsidRPr="00205BBB">
        <w:rPr>
          <w:rFonts w:ascii="Segoe UI" w:eastAsia="Times New Roman" w:hAnsi="Segoe UI" w:cs="Segoe UI"/>
          <w:b/>
          <w:bCs/>
          <w:sz w:val="20"/>
          <w:szCs w:val="20"/>
          <w:lang w:eastAsia="en-AU"/>
        </w:rPr>
        <w:t>Applicants must be ANZGOG members.</w:t>
      </w:r>
    </w:p>
    <w:p w14:paraId="1C80F931" w14:textId="77777777" w:rsidR="00691EA2" w:rsidRPr="000A58EB" w:rsidRDefault="00691EA2" w:rsidP="002445A8">
      <w:pPr>
        <w:shd w:val="clear" w:color="auto" w:fill="FFFFFF"/>
        <w:spacing w:line="225" w:lineRule="atLeast"/>
        <w:rPr>
          <w:rFonts w:ascii="Segoe UI" w:eastAsia="Times New Roman" w:hAnsi="Segoe UI" w:cs="Segoe UI"/>
          <w:sz w:val="22"/>
          <w:szCs w:val="22"/>
          <w:lang w:eastAsia="en-AU"/>
        </w:rPr>
      </w:pPr>
      <w:r w:rsidRPr="000A58EB">
        <w:rPr>
          <w:rFonts w:ascii="Segoe UI" w:eastAsia="Times New Roman" w:hAnsi="Segoe UI" w:cs="Segoe UI"/>
          <w:sz w:val="22"/>
          <w:szCs w:val="22"/>
          <w:lang w:eastAsia="en-AU"/>
        </w:rPr>
        <w:t> </w:t>
      </w:r>
    </w:p>
    <w:p w14:paraId="1AE49D93" w14:textId="596EFF3B" w:rsidR="00691EA2" w:rsidRPr="000A58EB" w:rsidRDefault="000D59D0" w:rsidP="002445A8">
      <w:pPr>
        <w:shd w:val="clear" w:color="auto" w:fill="FFFFFF"/>
        <w:spacing w:line="225" w:lineRule="atLeast"/>
        <w:rPr>
          <w:rFonts w:ascii="Segoe UI" w:eastAsia="Times New Roman" w:hAnsi="Segoe UI" w:cs="Segoe UI"/>
          <w:color w:val="524280"/>
          <w:sz w:val="22"/>
          <w:szCs w:val="22"/>
          <w:lang w:eastAsia="en-AU"/>
        </w:rPr>
      </w:pPr>
      <w:r w:rsidRPr="000A58EB">
        <w:rPr>
          <w:rFonts w:ascii="Segoe UI" w:eastAsia="Times New Roman" w:hAnsi="Segoe UI" w:cs="Segoe UI"/>
          <w:b/>
          <w:bCs/>
          <w:color w:val="524280"/>
          <w:sz w:val="22"/>
          <w:szCs w:val="22"/>
          <w:lang w:eastAsia="en-AU"/>
        </w:rPr>
        <w:t>Examples Of Successful Concepts</w:t>
      </w:r>
    </w:p>
    <w:p w14:paraId="60461095" w14:textId="77777777" w:rsidR="002445A8" w:rsidRPr="000A58EB" w:rsidRDefault="002445A8" w:rsidP="002445A8">
      <w:pPr>
        <w:shd w:val="clear" w:color="auto" w:fill="FFFFFF"/>
        <w:spacing w:line="225" w:lineRule="atLeast"/>
        <w:rPr>
          <w:rFonts w:ascii="Segoe UI" w:eastAsia="Times New Roman" w:hAnsi="Segoe UI" w:cs="Segoe UI"/>
          <w:sz w:val="20"/>
          <w:szCs w:val="20"/>
          <w:lang w:eastAsia="en-AU"/>
        </w:rPr>
      </w:pPr>
    </w:p>
    <w:p w14:paraId="4F7DE2E6" w14:textId="3B8B0B87" w:rsidR="00691EA2" w:rsidRPr="000A58EB" w:rsidRDefault="00691EA2" w:rsidP="002445A8">
      <w:pPr>
        <w:shd w:val="clear" w:color="auto" w:fill="FFFFFF"/>
        <w:spacing w:line="225" w:lineRule="atLeast"/>
        <w:rPr>
          <w:rFonts w:ascii="Segoe UI" w:eastAsia="Times New Roman" w:hAnsi="Segoe UI" w:cs="Segoe UI"/>
          <w:sz w:val="20"/>
          <w:szCs w:val="20"/>
          <w:lang w:eastAsia="en-AU"/>
        </w:rPr>
      </w:pPr>
      <w:bookmarkStart w:id="0" w:name="_Hlk83996449"/>
      <w:r w:rsidRPr="000A58EB">
        <w:rPr>
          <w:rFonts w:ascii="Segoe UI" w:eastAsia="Times New Roman" w:hAnsi="Segoe UI" w:cs="Segoe UI"/>
          <w:sz w:val="20"/>
          <w:szCs w:val="20"/>
          <w:lang w:eastAsia="en-AU"/>
        </w:rPr>
        <w:t>Concepts from previous years that have resulted in clinical trials:  </w:t>
      </w:r>
    </w:p>
    <w:p w14:paraId="2B766ADF" w14:textId="77777777" w:rsidR="00691EA2" w:rsidRPr="000A58EB" w:rsidRDefault="00691EA2" w:rsidP="002445A8">
      <w:pPr>
        <w:shd w:val="clear" w:color="auto" w:fill="FFFFFF"/>
        <w:spacing w:line="225" w:lineRule="atLeast"/>
        <w:jc w:val="both"/>
        <w:rPr>
          <w:rFonts w:ascii="Segoe UI" w:eastAsia="Times New Roman" w:hAnsi="Segoe UI" w:cs="Segoe UI"/>
          <w:sz w:val="20"/>
          <w:szCs w:val="20"/>
          <w:lang w:eastAsia="en-AU"/>
        </w:rPr>
      </w:pPr>
    </w:p>
    <w:p w14:paraId="78EEB444" w14:textId="77777777" w:rsidR="00691EA2" w:rsidRPr="000A58EB" w:rsidRDefault="00691EA2" w:rsidP="002445A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line="225" w:lineRule="atLeast"/>
        <w:ind w:left="360"/>
        <w:jc w:val="both"/>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The Phaedra Clinical Trial – A Phase II trial of durvalumab in advanced endometrial cancer conducted with support from AstraZeneca Pty Ltd.  PI Yoland Antill. This study investigated an immunotherapy drug, Durvalumab, in endometrial cancer.  Initially presented as a concept at the ASM in 2016, subsequently the study was completed and presented at ASCO as an oral abstract 2019, showing promising activity and safety in a subgroup of women with endometrial cancer. </w:t>
      </w:r>
    </w:p>
    <w:p w14:paraId="78868AF0" w14:textId="77777777" w:rsidR="00691EA2" w:rsidRPr="000A58EB" w:rsidRDefault="00691EA2" w:rsidP="002445A8">
      <w:pPr>
        <w:shd w:val="clear" w:color="auto" w:fill="FFFFFF"/>
        <w:spacing w:line="225" w:lineRule="atLeast"/>
        <w:jc w:val="both"/>
        <w:rPr>
          <w:rFonts w:ascii="Segoe UI" w:eastAsia="Times New Roman" w:hAnsi="Segoe UI" w:cs="Segoe UI"/>
          <w:sz w:val="20"/>
          <w:szCs w:val="20"/>
          <w:lang w:eastAsia="en-AU"/>
        </w:rPr>
      </w:pPr>
    </w:p>
    <w:p w14:paraId="5C8D0B4D" w14:textId="39FD3758" w:rsidR="00691EA2" w:rsidRPr="000A58EB" w:rsidRDefault="00691EA2" w:rsidP="002445A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360"/>
        </w:tabs>
        <w:spacing w:line="225" w:lineRule="atLeast"/>
        <w:ind w:left="360"/>
        <w:jc w:val="both"/>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 xml:space="preserve">The ECHO Trial – A Phase III trial evaluating the effect of an exercise intervention among women undergoing chemotherapy for ovarian cancer. PI Sandi Hayes.  Funding from </w:t>
      </w:r>
      <w:r w:rsidR="00420F0C">
        <w:rPr>
          <w:rFonts w:ascii="Segoe UI" w:hAnsi="Segoe UI" w:cs="Segoe UI"/>
          <w:color w:val="000000"/>
          <w:sz w:val="20"/>
          <w:szCs w:val="20"/>
          <w:lang w:eastAsia="en-AU"/>
        </w:rPr>
        <w:t xml:space="preserve">Cancer Australia </w:t>
      </w:r>
      <w:r w:rsidR="00420F0C" w:rsidRPr="00420F0C">
        <w:rPr>
          <w:rFonts w:ascii="Segoe UI" w:hAnsi="Segoe UI" w:cs="Segoe UI"/>
          <w:sz w:val="20"/>
          <w:szCs w:val="20"/>
          <w:lang w:eastAsia="en-AU"/>
        </w:rPr>
        <w:t xml:space="preserve">($1.2M) </w:t>
      </w:r>
      <w:r w:rsidR="00420F0C">
        <w:rPr>
          <w:rFonts w:ascii="Segoe UI" w:hAnsi="Segoe UI" w:cs="Segoe UI"/>
          <w:color w:val="000000"/>
          <w:sz w:val="20"/>
          <w:szCs w:val="20"/>
          <w:lang w:eastAsia="en-AU"/>
        </w:rPr>
        <w:t xml:space="preserve">and Cancer Council </w:t>
      </w:r>
      <w:r w:rsidR="00420F0C" w:rsidRPr="00420F0C">
        <w:rPr>
          <w:rFonts w:ascii="Segoe UI" w:hAnsi="Segoe UI" w:cs="Segoe UI"/>
          <w:sz w:val="20"/>
          <w:szCs w:val="20"/>
          <w:lang w:eastAsia="en-AU"/>
        </w:rPr>
        <w:t>Queensland ($2M)</w:t>
      </w:r>
      <w:r w:rsidR="00420F0C">
        <w:rPr>
          <w:rFonts w:ascii="Segoe UI" w:hAnsi="Segoe UI" w:cs="Segoe UI"/>
          <w:sz w:val="20"/>
          <w:szCs w:val="20"/>
          <w:lang w:eastAsia="en-AU"/>
        </w:rPr>
        <w:t>.</w:t>
      </w:r>
      <w:r w:rsidRPr="000A58EB">
        <w:rPr>
          <w:rFonts w:ascii="Segoe UI" w:eastAsia="Times New Roman" w:hAnsi="Segoe UI" w:cs="Segoe UI"/>
          <w:sz w:val="20"/>
          <w:szCs w:val="20"/>
          <w:lang w:eastAsia="en-AU"/>
        </w:rPr>
        <w:t xml:space="preserve">  This trial will identify whether incorporation of an exercise program into the current standard of care for women undergoing chemotherapy for primary ovarian cancer is an effective and cost-effective way to improve health outcomes in this patient group.  Presented to the ANZGOG RAC in </w:t>
      </w:r>
      <w:r w:rsidR="00420F0C" w:rsidRPr="000A58EB">
        <w:rPr>
          <w:rFonts w:ascii="Segoe UI" w:eastAsia="Times New Roman" w:hAnsi="Segoe UI" w:cs="Segoe UI"/>
          <w:sz w:val="20"/>
          <w:szCs w:val="20"/>
          <w:lang w:eastAsia="en-AU"/>
        </w:rPr>
        <w:t>November 2012 and</w:t>
      </w:r>
      <w:r w:rsidRPr="000A58EB">
        <w:rPr>
          <w:rFonts w:ascii="Segoe UI" w:eastAsia="Times New Roman" w:hAnsi="Segoe UI" w:cs="Segoe UI"/>
          <w:sz w:val="20"/>
          <w:szCs w:val="20"/>
          <w:lang w:eastAsia="en-AU"/>
        </w:rPr>
        <w:t xml:space="preserve"> has now open</w:t>
      </w:r>
      <w:r w:rsidR="00420F0C">
        <w:rPr>
          <w:rFonts w:ascii="Segoe UI" w:eastAsia="Times New Roman" w:hAnsi="Segoe UI" w:cs="Segoe UI"/>
          <w:sz w:val="20"/>
          <w:szCs w:val="20"/>
          <w:lang w:eastAsia="en-AU"/>
        </w:rPr>
        <w:t>ed</w:t>
      </w:r>
      <w:r w:rsidRPr="000A58EB">
        <w:rPr>
          <w:rFonts w:ascii="Segoe UI" w:eastAsia="Times New Roman" w:hAnsi="Segoe UI" w:cs="Segoe UI"/>
          <w:sz w:val="20"/>
          <w:szCs w:val="20"/>
          <w:lang w:eastAsia="en-AU"/>
        </w:rPr>
        <w:t xml:space="preserve"> at 8 ANZGOG sites (with 1 more currently pending) and still accruing.</w:t>
      </w:r>
    </w:p>
    <w:bookmarkEnd w:id="0"/>
    <w:p w14:paraId="29F77B64" w14:textId="77777777" w:rsidR="00691EA2" w:rsidRPr="000A58EB" w:rsidRDefault="00691EA2" w:rsidP="002445A8">
      <w:pPr>
        <w:shd w:val="clear" w:color="auto" w:fill="FFFFFF"/>
        <w:spacing w:line="225" w:lineRule="atLeast"/>
        <w:rPr>
          <w:rFonts w:ascii="Segoe UI" w:eastAsia="Times New Roman" w:hAnsi="Segoe UI" w:cs="Segoe UI"/>
          <w:color w:val="505050"/>
          <w:sz w:val="20"/>
          <w:szCs w:val="20"/>
          <w:lang w:eastAsia="en-AU"/>
        </w:rPr>
      </w:pPr>
    </w:p>
    <w:p w14:paraId="1AA6E2BA" w14:textId="5BFF1FC8" w:rsidR="00691EA2" w:rsidRPr="000A58EB" w:rsidRDefault="000D59D0" w:rsidP="00877AC0">
      <w:pPr>
        <w:rPr>
          <w:rFonts w:ascii="Segoe UI" w:eastAsia="Times New Roman" w:hAnsi="Segoe UI" w:cs="Segoe UI"/>
          <w:color w:val="000000"/>
          <w:sz w:val="20"/>
          <w:szCs w:val="20"/>
          <w:lang w:eastAsia="en-AU"/>
        </w:rPr>
      </w:pPr>
      <w:r w:rsidRPr="000A58EB">
        <w:rPr>
          <w:rFonts w:ascii="Segoe UI" w:eastAsia="Times New Roman" w:hAnsi="Segoe UI" w:cs="Segoe UI"/>
          <w:b/>
          <w:bCs/>
          <w:color w:val="484073"/>
          <w:sz w:val="22"/>
          <w:szCs w:val="22"/>
          <w:lang w:eastAsia="en-AU"/>
        </w:rPr>
        <w:t>Assistance With Concept Development</w:t>
      </w:r>
      <w:r w:rsidR="00691EA2" w:rsidRPr="000A58EB">
        <w:rPr>
          <w:rFonts w:ascii="Segoe UI" w:eastAsia="Times New Roman" w:hAnsi="Segoe UI" w:cs="Segoe UI"/>
          <w:b/>
          <w:bCs/>
          <w:color w:val="484073"/>
          <w:sz w:val="20"/>
          <w:szCs w:val="20"/>
          <w:lang w:eastAsia="en-AU"/>
        </w:rPr>
        <w:br/>
      </w:r>
    </w:p>
    <w:p w14:paraId="0F54BA03" w14:textId="0A1D5C4F" w:rsidR="00691EA2" w:rsidRPr="000A58EB" w:rsidRDefault="00691EA2" w:rsidP="00877AC0">
      <w:pPr>
        <w:rPr>
          <w:rFonts w:ascii="Segoe UI" w:eastAsia="Times New Roman" w:hAnsi="Segoe UI" w:cs="Segoe UI"/>
          <w:color w:val="000000"/>
          <w:sz w:val="20"/>
          <w:szCs w:val="20"/>
          <w:lang w:eastAsia="en-AU"/>
        </w:rPr>
      </w:pPr>
      <w:bookmarkStart w:id="1" w:name="_Hlk81820296"/>
      <w:r w:rsidRPr="000A58EB">
        <w:rPr>
          <w:rFonts w:ascii="Segoe UI" w:eastAsia="Times New Roman" w:hAnsi="Segoe UI" w:cs="Segoe UI"/>
          <w:b/>
          <w:bCs/>
          <w:color w:val="484073"/>
          <w:sz w:val="20"/>
          <w:szCs w:val="20"/>
          <w:lang w:eastAsia="en-AU"/>
        </w:rPr>
        <w:t xml:space="preserve">1. </w:t>
      </w:r>
      <w:r w:rsidR="008B4490" w:rsidRPr="000A58EB">
        <w:rPr>
          <w:rFonts w:ascii="Segoe UI" w:eastAsia="Times New Roman" w:hAnsi="Segoe UI" w:cs="Segoe UI"/>
          <w:b/>
          <w:bCs/>
          <w:color w:val="484073"/>
          <w:sz w:val="20"/>
          <w:szCs w:val="20"/>
          <w:lang w:eastAsia="en-AU"/>
        </w:rPr>
        <w:t>Statistics</w:t>
      </w:r>
    </w:p>
    <w:p w14:paraId="45F80DF2" w14:textId="77777777" w:rsidR="00975F29" w:rsidRPr="000A58EB" w:rsidRDefault="00975F29" w:rsidP="00877AC0">
      <w:pPr>
        <w:rPr>
          <w:rFonts w:ascii="Segoe UI" w:eastAsia="Times New Roman" w:hAnsi="Segoe UI" w:cs="Segoe UI"/>
          <w:color w:val="000000" w:themeColor="text1"/>
          <w:sz w:val="20"/>
          <w:szCs w:val="20"/>
          <w:lang w:eastAsia="en-AU"/>
        </w:rPr>
      </w:pPr>
    </w:p>
    <w:p w14:paraId="4070C0A8" w14:textId="08932E3F" w:rsidR="00691EA2" w:rsidRPr="009F41E7" w:rsidRDefault="00691EA2" w:rsidP="00877AC0">
      <w:pPr>
        <w:rPr>
          <w:rFonts w:ascii="Segoe UI" w:eastAsia="Times New Roman" w:hAnsi="Segoe UI" w:cs="Segoe UI"/>
          <w:color w:val="000000" w:themeColor="text1"/>
          <w:sz w:val="20"/>
          <w:szCs w:val="20"/>
          <w:u w:val="single"/>
          <w:lang w:eastAsia="en-AU"/>
        </w:rPr>
      </w:pPr>
      <w:r w:rsidRPr="000A58EB">
        <w:rPr>
          <w:rFonts w:ascii="Segoe UI" w:eastAsia="Times New Roman" w:hAnsi="Segoe UI" w:cs="Segoe UI"/>
          <w:color w:val="000000" w:themeColor="text1"/>
          <w:sz w:val="20"/>
          <w:szCs w:val="20"/>
          <w:lang w:eastAsia="en-AU"/>
        </w:rPr>
        <w:t>ANZGOG group statistician Professor Val Gebski (</w:t>
      </w:r>
      <w:hyperlink r:id="rId10" w:tooltip="edu" w:history="1">
        <w:r w:rsidRPr="000A58EB">
          <w:rPr>
            <w:rFonts w:ascii="Segoe UI" w:eastAsia="Times New Roman" w:hAnsi="Segoe UI" w:cs="Segoe UI"/>
            <w:color w:val="000000" w:themeColor="text1"/>
            <w:sz w:val="20"/>
            <w:szCs w:val="20"/>
            <w:u w:val="single"/>
            <w:lang w:eastAsia="en-AU"/>
          </w:rPr>
          <w:t>val@ctc.usyd.edu.au</w:t>
        </w:r>
      </w:hyperlink>
      <w:r w:rsidRPr="000A58EB">
        <w:rPr>
          <w:rFonts w:ascii="Segoe UI" w:eastAsia="Times New Roman" w:hAnsi="Segoe UI" w:cs="Segoe UI"/>
          <w:color w:val="000000" w:themeColor="text1"/>
          <w:sz w:val="20"/>
          <w:szCs w:val="20"/>
          <w:lang w:eastAsia="en-AU"/>
        </w:rPr>
        <w:t>) and his team can assist</w:t>
      </w:r>
      <w:r w:rsidR="00321388">
        <w:rPr>
          <w:rFonts w:ascii="Segoe UI" w:eastAsia="Times New Roman" w:hAnsi="Segoe UI" w:cs="Segoe UI"/>
          <w:color w:val="000000" w:themeColor="text1"/>
          <w:sz w:val="20"/>
          <w:szCs w:val="20"/>
          <w:lang w:eastAsia="en-AU"/>
        </w:rPr>
        <w:t>.</w:t>
      </w:r>
    </w:p>
    <w:p w14:paraId="2C39AA91" w14:textId="77777777" w:rsidR="00877AC0" w:rsidRPr="000A58EB" w:rsidRDefault="00877AC0" w:rsidP="00877AC0">
      <w:pPr>
        <w:rPr>
          <w:rFonts w:ascii="Segoe UI" w:eastAsia="Times New Roman" w:hAnsi="Segoe UI" w:cs="Segoe UI"/>
          <w:b/>
          <w:bCs/>
          <w:color w:val="000000" w:themeColor="text1"/>
          <w:sz w:val="20"/>
          <w:szCs w:val="20"/>
          <w:lang w:eastAsia="en-AU"/>
        </w:rPr>
      </w:pPr>
    </w:p>
    <w:p w14:paraId="7E8D5337" w14:textId="296EC053" w:rsidR="00975F29" w:rsidRPr="000A58EB" w:rsidRDefault="00975F29" w:rsidP="00975F29">
      <w:pPr>
        <w:rPr>
          <w:rFonts w:ascii="Segoe UI" w:eastAsia="Times New Roman" w:hAnsi="Segoe UI" w:cs="Segoe UI"/>
          <w:color w:val="000000"/>
          <w:sz w:val="20"/>
          <w:szCs w:val="20"/>
          <w:lang w:eastAsia="en-AU"/>
        </w:rPr>
      </w:pPr>
      <w:r w:rsidRPr="000A58EB">
        <w:rPr>
          <w:rFonts w:ascii="Segoe UI" w:eastAsia="Times New Roman" w:hAnsi="Segoe UI" w:cs="Segoe UI"/>
          <w:b/>
          <w:bCs/>
          <w:color w:val="484073"/>
          <w:sz w:val="20"/>
          <w:szCs w:val="20"/>
          <w:lang w:eastAsia="en-AU"/>
        </w:rPr>
        <w:t xml:space="preserve">2. </w:t>
      </w:r>
      <w:r w:rsidR="008B4490" w:rsidRPr="000A58EB">
        <w:rPr>
          <w:rFonts w:ascii="Segoe UI" w:eastAsia="Times New Roman" w:hAnsi="Segoe UI" w:cs="Segoe UI"/>
          <w:b/>
          <w:bCs/>
          <w:color w:val="484073"/>
          <w:sz w:val="20"/>
          <w:szCs w:val="20"/>
          <w:lang w:eastAsia="en-AU"/>
        </w:rPr>
        <w:t>Health Economics</w:t>
      </w:r>
    </w:p>
    <w:p w14:paraId="56CAB851" w14:textId="0EBE5E98" w:rsidR="00877AC0" w:rsidRPr="000A58EB" w:rsidRDefault="00691EA2" w:rsidP="00877AC0">
      <w:pPr>
        <w:rPr>
          <w:rFonts w:ascii="Segoe UI" w:eastAsia="Times New Roman" w:hAnsi="Segoe UI" w:cs="Segoe UI"/>
          <w:color w:val="000000" w:themeColor="text1"/>
          <w:sz w:val="20"/>
          <w:szCs w:val="20"/>
          <w:lang w:eastAsia="en-AU"/>
        </w:rPr>
      </w:pPr>
      <w:r w:rsidRPr="000A58EB">
        <w:rPr>
          <w:rFonts w:ascii="Segoe UI" w:eastAsia="Times New Roman" w:hAnsi="Segoe UI" w:cs="Segoe UI"/>
          <w:b/>
          <w:bCs/>
          <w:color w:val="000000" w:themeColor="text1"/>
          <w:sz w:val="20"/>
          <w:szCs w:val="20"/>
          <w:lang w:eastAsia="en-AU"/>
        </w:rPr>
        <w:lastRenderedPageBreak/>
        <w:br/>
      </w:r>
      <w:r w:rsidRPr="000A58EB">
        <w:rPr>
          <w:rFonts w:ascii="Segoe UI" w:eastAsia="Times New Roman" w:hAnsi="Segoe UI" w:cs="Segoe UI"/>
          <w:color w:val="000000" w:themeColor="text1"/>
          <w:sz w:val="20"/>
          <w:szCs w:val="20"/>
          <w:lang w:eastAsia="en-AU"/>
        </w:rPr>
        <w:t>The team at </w:t>
      </w:r>
      <w:hyperlink r:id="rId11" w:tgtFrame="_blank" w:tooltip="CREST website" w:history="1">
        <w:r w:rsidRPr="000A58EB">
          <w:rPr>
            <w:rFonts w:ascii="Segoe UI" w:eastAsia="Times New Roman" w:hAnsi="Segoe UI" w:cs="Segoe UI"/>
            <w:color w:val="000000" w:themeColor="text1"/>
            <w:sz w:val="20"/>
            <w:szCs w:val="20"/>
            <w:u w:val="single"/>
            <w:lang w:eastAsia="en-AU"/>
          </w:rPr>
          <w:t>CREST</w:t>
        </w:r>
      </w:hyperlink>
      <w:r w:rsidRPr="000A58EB">
        <w:rPr>
          <w:rFonts w:ascii="Segoe UI" w:eastAsia="Times New Roman" w:hAnsi="Segoe UI" w:cs="Segoe UI"/>
          <w:color w:val="000000" w:themeColor="text1"/>
          <w:sz w:val="20"/>
          <w:szCs w:val="20"/>
          <w:lang w:eastAsia="en-AU"/>
        </w:rPr>
        <w:t xml:space="preserve"> can also a provide advice from a health economics standpoint (looking at resource </w:t>
      </w:r>
      <w:proofErr w:type="spellStart"/>
      <w:r w:rsidRPr="000A58EB">
        <w:rPr>
          <w:rFonts w:ascii="Segoe UI" w:eastAsia="Times New Roman" w:hAnsi="Segoe UI" w:cs="Segoe UI"/>
          <w:color w:val="000000" w:themeColor="text1"/>
          <w:sz w:val="20"/>
          <w:szCs w:val="20"/>
          <w:lang w:eastAsia="en-AU"/>
        </w:rPr>
        <w:t>utilisation</w:t>
      </w:r>
      <w:proofErr w:type="spellEnd"/>
      <w:r w:rsidRPr="000A58EB">
        <w:rPr>
          <w:rFonts w:ascii="Segoe UI" w:eastAsia="Times New Roman" w:hAnsi="Segoe UI" w:cs="Segoe UI"/>
          <w:color w:val="000000" w:themeColor="text1"/>
          <w:sz w:val="20"/>
          <w:szCs w:val="20"/>
          <w:lang w:eastAsia="en-AU"/>
        </w:rPr>
        <w:t>, quality of life, patient preferences or research questions focusing on practice change).</w:t>
      </w:r>
      <w:r w:rsidRPr="000A58EB">
        <w:rPr>
          <w:rFonts w:ascii="Segoe UI" w:eastAsia="Times New Roman" w:hAnsi="Segoe UI" w:cs="Segoe UI"/>
          <w:color w:val="000000" w:themeColor="text1"/>
          <w:sz w:val="20"/>
          <w:szCs w:val="20"/>
          <w:lang w:eastAsia="en-AU"/>
        </w:rPr>
        <w:br/>
      </w:r>
    </w:p>
    <w:p w14:paraId="55182FED" w14:textId="58628665" w:rsidR="00691EA2" w:rsidRPr="000A58EB" w:rsidRDefault="00691EA2" w:rsidP="00877AC0">
      <w:pPr>
        <w:rPr>
          <w:rFonts w:ascii="Segoe UI" w:eastAsia="Times New Roman" w:hAnsi="Segoe UI" w:cs="Segoe UI"/>
          <w:color w:val="000000" w:themeColor="text1"/>
          <w:sz w:val="20"/>
          <w:szCs w:val="20"/>
          <w:lang w:eastAsia="en-AU"/>
        </w:rPr>
      </w:pPr>
      <w:r w:rsidRPr="000A58EB">
        <w:rPr>
          <w:rFonts w:ascii="Segoe UI" w:eastAsia="Times New Roman" w:hAnsi="Segoe UI" w:cs="Segoe UI"/>
          <w:color w:val="000000" w:themeColor="text1"/>
          <w:sz w:val="20"/>
          <w:szCs w:val="20"/>
          <w:lang w:eastAsia="en-AU"/>
        </w:rPr>
        <w:t xml:space="preserve">Contact Richard de Abreu Lourenco at +61 2 9514 4729, </w:t>
      </w:r>
      <w:hyperlink r:id="rId12" w:history="1">
        <w:r w:rsidRPr="000A58EB">
          <w:rPr>
            <w:rFonts w:ascii="Segoe UI" w:eastAsia="Times New Roman" w:hAnsi="Segoe UI" w:cs="Segoe UI"/>
            <w:color w:val="000000" w:themeColor="text1"/>
            <w:sz w:val="20"/>
            <w:szCs w:val="20"/>
            <w:u w:val="single"/>
            <w:lang w:eastAsia="en-AU"/>
          </w:rPr>
          <w:t>Richard.deabreulourenco@chere.uts.edu.au</w:t>
        </w:r>
      </w:hyperlink>
    </w:p>
    <w:p w14:paraId="2629C79D" w14:textId="77777777" w:rsidR="00877AC0" w:rsidRPr="000A58EB" w:rsidRDefault="00877AC0" w:rsidP="00877AC0">
      <w:pPr>
        <w:rPr>
          <w:rFonts w:ascii="Segoe UI" w:eastAsia="Times New Roman" w:hAnsi="Segoe UI" w:cs="Segoe UI"/>
          <w:b/>
          <w:bCs/>
          <w:color w:val="484073"/>
          <w:sz w:val="20"/>
          <w:szCs w:val="20"/>
          <w:lang w:eastAsia="en-AU"/>
        </w:rPr>
      </w:pPr>
    </w:p>
    <w:p w14:paraId="1BF38937" w14:textId="42D7A33D" w:rsidR="00691EA2" w:rsidRPr="000A58EB" w:rsidRDefault="00691EA2" w:rsidP="00877AC0">
      <w:pPr>
        <w:rPr>
          <w:rFonts w:ascii="Segoe UI" w:eastAsia="Times New Roman" w:hAnsi="Segoe UI" w:cs="Segoe UI"/>
          <w:color w:val="000000"/>
          <w:sz w:val="20"/>
          <w:szCs w:val="20"/>
          <w:lang w:eastAsia="en-AU"/>
        </w:rPr>
      </w:pPr>
      <w:r w:rsidRPr="000A58EB">
        <w:rPr>
          <w:rFonts w:ascii="Segoe UI" w:eastAsia="Times New Roman" w:hAnsi="Segoe UI" w:cs="Segoe UI"/>
          <w:b/>
          <w:bCs/>
          <w:color w:val="484073"/>
          <w:sz w:val="20"/>
          <w:szCs w:val="20"/>
          <w:lang w:eastAsia="en-AU"/>
        </w:rPr>
        <w:t xml:space="preserve">3. </w:t>
      </w:r>
      <w:r w:rsidR="008B4490" w:rsidRPr="000A58EB">
        <w:rPr>
          <w:rFonts w:ascii="Segoe UI" w:eastAsia="Times New Roman" w:hAnsi="Segoe UI" w:cs="Segoe UI"/>
          <w:b/>
          <w:bCs/>
          <w:color w:val="484073"/>
          <w:sz w:val="20"/>
          <w:szCs w:val="20"/>
          <w:lang w:eastAsia="en-AU"/>
        </w:rPr>
        <w:t>Quality of Life</w:t>
      </w:r>
    </w:p>
    <w:p w14:paraId="7D84998A" w14:textId="7D86E6E7" w:rsidR="0095226D" w:rsidRPr="000A58EB" w:rsidRDefault="009F41E7" w:rsidP="009F41E7">
      <w:pPr>
        <w:shd w:val="clear" w:color="auto" w:fill="FFFFFF"/>
        <w:tabs>
          <w:tab w:val="left" w:pos="4170"/>
        </w:tabs>
        <w:spacing w:line="225" w:lineRule="atLeast"/>
        <w:rPr>
          <w:rFonts w:ascii="Segoe UI" w:eastAsia="Times New Roman" w:hAnsi="Segoe UI" w:cs="Segoe UI"/>
          <w:color w:val="000000" w:themeColor="text1"/>
          <w:sz w:val="20"/>
          <w:szCs w:val="20"/>
          <w:lang w:eastAsia="en-AU"/>
        </w:rPr>
      </w:pPr>
      <w:r>
        <w:rPr>
          <w:rFonts w:ascii="Segoe UI" w:eastAsia="Times New Roman" w:hAnsi="Segoe UI" w:cs="Segoe UI"/>
          <w:color w:val="000000" w:themeColor="text1"/>
          <w:sz w:val="20"/>
          <w:szCs w:val="20"/>
          <w:lang w:eastAsia="en-AU"/>
        </w:rPr>
        <w:tab/>
      </w:r>
    </w:p>
    <w:p w14:paraId="593870E1" w14:textId="0313E297" w:rsidR="00691EA2" w:rsidRPr="000A58EB" w:rsidRDefault="00F045C4" w:rsidP="00877AC0">
      <w:pPr>
        <w:shd w:val="clear" w:color="auto" w:fill="FFFFFF"/>
        <w:spacing w:line="225" w:lineRule="atLeast"/>
        <w:rPr>
          <w:rFonts w:ascii="Segoe UI" w:eastAsia="Times New Roman" w:hAnsi="Segoe UI" w:cs="Segoe UI"/>
          <w:color w:val="000000" w:themeColor="text1"/>
          <w:sz w:val="20"/>
          <w:szCs w:val="20"/>
          <w:lang w:eastAsia="en-AU"/>
        </w:rPr>
      </w:pPr>
      <w:r>
        <w:rPr>
          <w:rFonts w:ascii="Segoe UI" w:eastAsia="Times New Roman" w:hAnsi="Segoe UI" w:cs="Segoe UI"/>
          <w:color w:val="000000" w:themeColor="text1"/>
          <w:sz w:val="20"/>
          <w:szCs w:val="20"/>
          <w:lang w:eastAsia="en-AU"/>
        </w:rPr>
        <w:t>The CQUEST team</w:t>
      </w:r>
      <w:r w:rsidR="00877AC0" w:rsidRPr="000A58EB">
        <w:rPr>
          <w:rFonts w:ascii="Segoe UI" w:eastAsia="Times New Roman" w:hAnsi="Segoe UI" w:cs="Segoe UI"/>
          <w:color w:val="000000" w:themeColor="text1"/>
          <w:sz w:val="20"/>
          <w:szCs w:val="20"/>
          <w:lang w:eastAsia="en-AU"/>
        </w:rPr>
        <w:t xml:space="preserve"> is available to assist with your concept as well.  Contact </w:t>
      </w:r>
      <w:r>
        <w:rPr>
          <w:rFonts w:ascii="Segoe UI" w:eastAsia="Times New Roman" w:hAnsi="Segoe UI" w:cs="Segoe UI"/>
          <w:color w:val="000000" w:themeColor="text1"/>
          <w:sz w:val="20"/>
          <w:szCs w:val="20"/>
          <w:lang w:eastAsia="en-AU"/>
        </w:rPr>
        <w:t>Brendan Mulhern</w:t>
      </w:r>
      <w:r w:rsidR="00877AC0" w:rsidRPr="000A58EB">
        <w:rPr>
          <w:rFonts w:ascii="Segoe UI" w:eastAsia="Times New Roman" w:hAnsi="Segoe UI" w:cs="Segoe UI"/>
          <w:color w:val="000000" w:themeColor="text1"/>
          <w:sz w:val="20"/>
          <w:szCs w:val="20"/>
          <w:lang w:eastAsia="en-AU"/>
        </w:rPr>
        <w:t xml:space="preserve"> on </w:t>
      </w:r>
      <w:hyperlink r:id="rId13" w:history="1">
        <w:r w:rsidRPr="00F717FB">
          <w:rPr>
            <w:rStyle w:val="Hyperlink"/>
            <w:rFonts w:ascii="Segoe UI" w:eastAsia="Times New Roman" w:hAnsi="Segoe UI" w:cs="Segoe UI"/>
            <w:sz w:val="20"/>
            <w:szCs w:val="20"/>
            <w:lang w:eastAsia="en-AU"/>
          </w:rPr>
          <w:t>brendan.mulhern@uts.edu.au</w:t>
        </w:r>
      </w:hyperlink>
      <w:r>
        <w:rPr>
          <w:rFonts w:ascii="Segoe UI" w:eastAsia="Times New Roman" w:hAnsi="Segoe UI" w:cs="Segoe UI"/>
          <w:color w:val="000000" w:themeColor="text1"/>
          <w:sz w:val="20"/>
          <w:szCs w:val="20"/>
          <w:lang w:eastAsia="en-AU"/>
        </w:rPr>
        <w:t xml:space="preserve"> </w:t>
      </w:r>
      <w:r w:rsidR="00877AC0" w:rsidRPr="000A58EB">
        <w:rPr>
          <w:rFonts w:ascii="Segoe UI" w:eastAsia="Times New Roman" w:hAnsi="Segoe UI" w:cs="Segoe UI"/>
          <w:color w:val="000000" w:themeColor="text1"/>
          <w:sz w:val="20"/>
          <w:szCs w:val="20"/>
          <w:lang w:eastAsia="en-AU"/>
        </w:rPr>
        <w:t xml:space="preserve">or phone +61 2 </w:t>
      </w:r>
      <w:r w:rsidRPr="00F045C4">
        <w:rPr>
          <w:rFonts w:ascii="Segoe UI" w:eastAsia="Times New Roman" w:hAnsi="Segoe UI" w:cs="Segoe UI"/>
          <w:color w:val="000000" w:themeColor="text1"/>
          <w:sz w:val="20"/>
          <w:szCs w:val="20"/>
          <w:lang w:eastAsia="en-AU"/>
        </w:rPr>
        <w:t>9514 4725</w:t>
      </w:r>
      <w:r w:rsidR="00877AC0" w:rsidRPr="000A58EB">
        <w:rPr>
          <w:rFonts w:ascii="Segoe UI" w:eastAsia="Times New Roman" w:hAnsi="Segoe UI" w:cs="Segoe UI"/>
          <w:color w:val="000000" w:themeColor="text1"/>
          <w:sz w:val="20"/>
          <w:szCs w:val="20"/>
          <w:lang w:eastAsia="en-AU"/>
        </w:rPr>
        <w:t>.</w:t>
      </w:r>
    </w:p>
    <w:bookmarkEnd w:id="1"/>
    <w:p w14:paraId="571064BC" w14:textId="77777777" w:rsidR="00691EA2" w:rsidRPr="000A58EB" w:rsidRDefault="00691EA2" w:rsidP="00877AC0">
      <w:pPr>
        <w:shd w:val="clear" w:color="auto" w:fill="FFFFFF"/>
        <w:spacing w:line="225" w:lineRule="atLeast"/>
        <w:rPr>
          <w:rFonts w:ascii="Segoe UI" w:eastAsia="Times New Roman" w:hAnsi="Segoe UI" w:cs="Segoe UI"/>
          <w:color w:val="505050"/>
          <w:sz w:val="20"/>
          <w:szCs w:val="20"/>
          <w:lang w:eastAsia="en-AU"/>
        </w:rPr>
      </w:pPr>
    </w:p>
    <w:p w14:paraId="0FD64502" w14:textId="77777777" w:rsidR="0095226D" w:rsidRPr="000A58EB" w:rsidRDefault="0095226D" w:rsidP="00877AC0">
      <w:pPr>
        <w:shd w:val="clear" w:color="auto" w:fill="FFFFFF"/>
        <w:spacing w:line="225" w:lineRule="atLeast"/>
        <w:rPr>
          <w:rFonts w:ascii="Segoe UI" w:eastAsia="Times New Roman" w:hAnsi="Segoe UI" w:cs="Segoe UI"/>
          <w:b/>
          <w:bCs/>
          <w:color w:val="524280"/>
          <w:sz w:val="22"/>
          <w:szCs w:val="22"/>
          <w:lang w:eastAsia="en-AU"/>
        </w:rPr>
      </w:pPr>
    </w:p>
    <w:p w14:paraId="0FA9C5DA" w14:textId="63034761" w:rsidR="00691EA2" w:rsidRPr="009F41E7" w:rsidRDefault="002445A8" w:rsidP="00877AC0">
      <w:pPr>
        <w:shd w:val="clear" w:color="auto" w:fill="FFFFFF"/>
        <w:spacing w:line="225" w:lineRule="atLeast"/>
        <w:rPr>
          <w:rFonts w:ascii="Segoe UI" w:eastAsia="Times New Roman" w:hAnsi="Segoe UI" w:cs="Segoe UI"/>
          <w:b/>
          <w:bCs/>
          <w:color w:val="524280"/>
          <w:sz w:val="28"/>
          <w:szCs w:val="28"/>
          <w:lang w:eastAsia="en-AU"/>
        </w:rPr>
      </w:pPr>
      <w:r w:rsidRPr="009F41E7">
        <w:rPr>
          <w:rFonts w:ascii="Segoe UI" w:eastAsia="Times New Roman" w:hAnsi="Segoe UI" w:cs="Segoe UI"/>
          <w:b/>
          <w:bCs/>
          <w:color w:val="524280"/>
          <w:sz w:val="28"/>
          <w:szCs w:val="28"/>
          <w:lang w:eastAsia="en-AU"/>
        </w:rPr>
        <w:t>Guidelines for completing your concept</w:t>
      </w:r>
    </w:p>
    <w:p w14:paraId="0CC1573B" w14:textId="2545A363" w:rsidR="00B82821" w:rsidRPr="000A58EB" w:rsidRDefault="00B82821" w:rsidP="00B82821">
      <w:pPr>
        <w:shd w:val="clear" w:color="auto" w:fill="FFFFFF"/>
        <w:spacing w:line="225" w:lineRule="atLeast"/>
        <w:rPr>
          <w:rFonts w:ascii="Segoe UI" w:eastAsia="Times New Roman" w:hAnsi="Segoe UI" w:cs="Segoe UI"/>
          <w:color w:val="000000" w:themeColor="text1"/>
          <w:sz w:val="20"/>
          <w:szCs w:val="20"/>
          <w:lang w:eastAsia="en-AU"/>
        </w:rPr>
      </w:pPr>
    </w:p>
    <w:p w14:paraId="279DE203" w14:textId="1A3594F1" w:rsidR="00752448" w:rsidRPr="000A58EB" w:rsidRDefault="00752448" w:rsidP="00752448">
      <w:pPr>
        <w:shd w:val="clear" w:color="auto" w:fill="FFFFFF"/>
        <w:spacing w:line="225" w:lineRule="atLeast"/>
        <w:rPr>
          <w:rFonts w:ascii="Segoe UI" w:eastAsia="Times New Roman" w:hAnsi="Segoe UI" w:cs="Segoe UI"/>
          <w:b/>
          <w:color w:val="524280"/>
          <w:szCs w:val="20"/>
          <w:lang w:eastAsia="en-AU"/>
        </w:rPr>
      </w:pPr>
      <w:r w:rsidRPr="000A58EB">
        <w:rPr>
          <w:rFonts w:ascii="Segoe UI" w:eastAsia="Times New Roman" w:hAnsi="Segoe UI" w:cs="Segoe UI"/>
          <w:sz w:val="20"/>
          <w:szCs w:val="20"/>
          <w:lang w:eastAsia="en-AU"/>
        </w:rPr>
        <w:t xml:space="preserve">Please refer to </w:t>
      </w:r>
      <w:r w:rsidR="0095226D" w:rsidRPr="000A58EB">
        <w:rPr>
          <w:rFonts w:ascii="Segoe UI" w:eastAsia="Times New Roman" w:hAnsi="Segoe UI" w:cs="Segoe UI"/>
          <w:sz w:val="20"/>
          <w:szCs w:val="20"/>
          <w:lang w:eastAsia="en-AU"/>
        </w:rPr>
        <w:t xml:space="preserve">the following </w:t>
      </w:r>
      <w:r w:rsidRPr="000A58EB">
        <w:rPr>
          <w:rFonts w:ascii="Segoe UI" w:eastAsia="Times New Roman" w:hAnsi="Segoe UI" w:cs="Segoe UI"/>
          <w:sz w:val="20"/>
          <w:szCs w:val="20"/>
          <w:lang w:eastAsia="en-AU"/>
        </w:rPr>
        <w:t xml:space="preserve">guidelines for further information. </w:t>
      </w:r>
    </w:p>
    <w:p w14:paraId="2E9B6102" w14:textId="77777777" w:rsidR="000A58EB" w:rsidRPr="000A58EB" w:rsidRDefault="000A58EB" w:rsidP="000A58EB">
      <w:pPr>
        <w:spacing w:before="360" w:after="120" w:line="240" w:lineRule="atLeast"/>
        <w:rPr>
          <w:rFonts w:ascii="Segoe UI" w:hAnsi="Segoe UI" w:cs="Segoe UI"/>
          <w:b/>
        </w:rPr>
      </w:pPr>
      <w:r w:rsidRPr="000A58EB">
        <w:rPr>
          <w:rFonts w:ascii="Segoe UI" w:eastAsia="Calibri" w:hAnsi="Segoe UI" w:cs="Segoe UI"/>
          <w:b/>
          <w:szCs w:val="20"/>
        </w:rPr>
        <w:t>CONCEPT TITLE</w:t>
      </w:r>
      <w:r w:rsidRPr="000A58EB">
        <w:rPr>
          <w:rFonts w:ascii="Segoe UI" w:eastAsia="Calibri" w:hAnsi="Segoe UI" w:cs="Segoe UI"/>
          <w:szCs w:val="20"/>
        </w:rPr>
        <w:t xml:space="preserve"> </w:t>
      </w:r>
    </w:p>
    <w:p w14:paraId="19E55C4D" w14:textId="77777777" w:rsidR="000A58EB" w:rsidRPr="000A58EB" w:rsidRDefault="000A58EB" w:rsidP="000A58EB">
      <w:pPr>
        <w:pStyle w:val="ListParagraph"/>
        <w:numPr>
          <w:ilvl w:val="0"/>
          <w:numId w:val="27"/>
        </w:numPr>
        <w:spacing w:after="120" w:line="240" w:lineRule="atLeast"/>
        <w:ind w:left="709"/>
        <w:rPr>
          <w:rFonts w:ascii="Segoe UI" w:hAnsi="Segoe UI" w:cs="Segoe UI"/>
          <w:szCs w:val="20"/>
        </w:rPr>
      </w:pPr>
      <w:r w:rsidRPr="000A58EB">
        <w:rPr>
          <w:rFonts w:ascii="Segoe UI" w:hAnsi="Segoe UI" w:cs="Segoe UI"/>
          <w:szCs w:val="20"/>
        </w:rPr>
        <w:t>Should be in the PICO format (</w:t>
      </w:r>
      <w:proofErr w:type="spellStart"/>
      <w:proofErr w:type="gramStart"/>
      <w:r w:rsidRPr="000A58EB">
        <w:rPr>
          <w:rFonts w:ascii="Segoe UI" w:hAnsi="Segoe UI" w:cs="Segoe UI"/>
          <w:szCs w:val="20"/>
        </w:rPr>
        <w:t>ie</w:t>
      </w:r>
      <w:proofErr w:type="spellEnd"/>
      <w:proofErr w:type="gramEnd"/>
      <w:r w:rsidRPr="000A58EB">
        <w:rPr>
          <w:rFonts w:ascii="Segoe UI" w:hAnsi="Segoe UI" w:cs="Segoe UI"/>
          <w:szCs w:val="20"/>
        </w:rPr>
        <w:t xml:space="preserve"> the title should hold information on the participants, Intervention and Comparison groups, and the Outcomes of the trial).</w:t>
      </w:r>
    </w:p>
    <w:p w14:paraId="0F12AFE5" w14:textId="77777777" w:rsidR="000A58EB" w:rsidRPr="000A58EB" w:rsidRDefault="000A58EB" w:rsidP="000A58EB">
      <w:pPr>
        <w:spacing w:before="240" w:after="120" w:line="240" w:lineRule="atLeast"/>
        <w:rPr>
          <w:rFonts w:ascii="Segoe UI" w:eastAsia="Calibri" w:hAnsi="Segoe UI" w:cs="Segoe UI"/>
          <w:b/>
          <w:szCs w:val="20"/>
        </w:rPr>
      </w:pPr>
      <w:r w:rsidRPr="000A58EB">
        <w:rPr>
          <w:rFonts w:ascii="Segoe UI" w:eastAsia="Calibri" w:hAnsi="Segoe UI" w:cs="Segoe UI"/>
          <w:b/>
          <w:szCs w:val="20"/>
        </w:rPr>
        <w:t>BACKGROUND AND SIGNIFICANCE</w:t>
      </w:r>
    </w:p>
    <w:p w14:paraId="5AF2A753"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Have you addressed the scientific validity?</w:t>
      </w:r>
    </w:p>
    <w:p w14:paraId="2A0A11C4"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Is it an important question?</w:t>
      </w:r>
    </w:p>
    <w:p w14:paraId="5F585448"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 xml:space="preserve">Size of population </w:t>
      </w:r>
      <w:proofErr w:type="gramStart"/>
      <w:r w:rsidRPr="000A58EB">
        <w:rPr>
          <w:rFonts w:ascii="Segoe UI" w:hAnsi="Segoe UI" w:cs="Segoe UI"/>
          <w:szCs w:val="20"/>
        </w:rPr>
        <w:t>defined?</w:t>
      </w:r>
      <w:proofErr w:type="gramEnd"/>
    </w:p>
    <w:p w14:paraId="5AA64451"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Sufficient rationale to proceed?</w:t>
      </w:r>
    </w:p>
    <w:p w14:paraId="3797C26D"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Is it clinically relevant?</w:t>
      </w:r>
    </w:p>
    <w:p w14:paraId="540A91C2" w14:textId="77777777" w:rsidR="000A58EB" w:rsidRPr="000A58EB" w:rsidRDefault="000A58EB" w:rsidP="000A58EB">
      <w:pPr>
        <w:pStyle w:val="ListParagraph"/>
        <w:numPr>
          <w:ilvl w:val="0"/>
          <w:numId w:val="27"/>
        </w:numPr>
        <w:spacing w:after="120" w:line="240" w:lineRule="atLeast"/>
        <w:ind w:left="709"/>
        <w:contextualSpacing/>
        <w:rPr>
          <w:rFonts w:ascii="Segoe UI" w:hAnsi="Segoe UI" w:cs="Segoe UI"/>
          <w:szCs w:val="20"/>
        </w:rPr>
      </w:pPr>
      <w:r w:rsidRPr="000A58EB">
        <w:rPr>
          <w:rFonts w:ascii="Segoe UI" w:hAnsi="Segoe UI" w:cs="Segoe UI"/>
          <w:szCs w:val="20"/>
        </w:rPr>
        <w:t xml:space="preserve">Have you searched ANZCTR and other registries?  </w:t>
      </w:r>
      <w:hyperlink r:id="rId14" w:history="1">
        <w:r w:rsidRPr="000A58EB">
          <w:rPr>
            <w:rFonts w:ascii="Segoe UI" w:hAnsi="Segoe UI" w:cs="Segoe UI"/>
            <w:color w:val="0000FF"/>
            <w:szCs w:val="20"/>
            <w:u w:val="single"/>
          </w:rPr>
          <w:t>www.anzctr.org.au</w:t>
        </w:r>
      </w:hyperlink>
    </w:p>
    <w:p w14:paraId="3486A83A" w14:textId="77777777" w:rsidR="000A58EB" w:rsidRPr="000A58EB" w:rsidRDefault="000A58EB" w:rsidP="000A58EB">
      <w:pPr>
        <w:spacing w:before="360" w:after="120" w:line="240" w:lineRule="atLeast"/>
        <w:rPr>
          <w:rFonts w:ascii="Segoe UI" w:eastAsia="Calibri" w:hAnsi="Segoe UI" w:cs="Segoe UI"/>
          <w:b/>
          <w:szCs w:val="20"/>
        </w:rPr>
      </w:pPr>
      <w:r w:rsidRPr="000A58EB">
        <w:rPr>
          <w:rFonts w:ascii="Segoe UI" w:eastAsia="Calibri" w:hAnsi="Segoe UI" w:cs="Segoe UI"/>
          <w:b/>
          <w:szCs w:val="20"/>
        </w:rPr>
        <w:t>STUDY SUMMARY</w:t>
      </w:r>
    </w:p>
    <w:p w14:paraId="2CF0905D" w14:textId="77777777" w:rsidR="000A58EB" w:rsidRPr="000A58EB" w:rsidRDefault="000A58EB" w:rsidP="000A58EB">
      <w:pPr>
        <w:pStyle w:val="ListParagraph"/>
        <w:numPr>
          <w:ilvl w:val="0"/>
          <w:numId w:val="29"/>
        </w:numPr>
        <w:spacing w:after="120" w:line="240" w:lineRule="atLeast"/>
        <w:contextualSpacing/>
        <w:rPr>
          <w:rFonts w:ascii="Segoe UI" w:hAnsi="Segoe UI" w:cs="Segoe UI"/>
          <w:szCs w:val="20"/>
        </w:rPr>
      </w:pPr>
      <w:r w:rsidRPr="000A58EB">
        <w:rPr>
          <w:rFonts w:ascii="Segoe UI" w:hAnsi="Segoe UI" w:cs="Segoe UI"/>
          <w:szCs w:val="20"/>
        </w:rPr>
        <w:t>Aims:</w:t>
      </w:r>
      <w:r w:rsidRPr="000A58EB">
        <w:rPr>
          <w:rFonts w:ascii="Segoe UI" w:hAnsi="Segoe UI" w:cs="Segoe UI"/>
          <w:szCs w:val="20"/>
        </w:rPr>
        <w:br/>
      </w:r>
      <w:proofErr w:type="spellStart"/>
      <w:r w:rsidRPr="000A58EB">
        <w:rPr>
          <w:rFonts w:ascii="Segoe UI" w:hAnsi="Segoe UI" w:cs="Segoe UI"/>
          <w:szCs w:val="20"/>
        </w:rPr>
        <w:t>i</w:t>
      </w:r>
      <w:proofErr w:type="spellEnd"/>
      <w:r w:rsidRPr="000A58EB">
        <w:rPr>
          <w:rFonts w:ascii="Segoe UI" w:hAnsi="Segoe UI" w:cs="Segoe UI"/>
          <w:szCs w:val="20"/>
        </w:rPr>
        <w:t>. Are they clearly stated?</w:t>
      </w:r>
    </w:p>
    <w:p w14:paraId="23DF0AB7" w14:textId="77777777" w:rsidR="000A58EB" w:rsidRPr="000A58EB" w:rsidRDefault="000A58EB" w:rsidP="000A58EB">
      <w:pPr>
        <w:pStyle w:val="ListParagraph"/>
        <w:numPr>
          <w:ilvl w:val="0"/>
          <w:numId w:val="29"/>
        </w:numPr>
        <w:spacing w:after="120" w:line="240" w:lineRule="atLeast"/>
        <w:contextualSpacing/>
        <w:rPr>
          <w:rFonts w:ascii="Segoe UI" w:hAnsi="Segoe UI" w:cs="Segoe UI"/>
          <w:szCs w:val="20"/>
        </w:rPr>
      </w:pPr>
      <w:r w:rsidRPr="000A58EB">
        <w:rPr>
          <w:rFonts w:ascii="Segoe UI" w:hAnsi="Segoe UI" w:cs="Segoe UI"/>
          <w:szCs w:val="20"/>
        </w:rPr>
        <w:t>Trial objectives:</w:t>
      </w:r>
      <w:r w:rsidRPr="000A58EB">
        <w:rPr>
          <w:rFonts w:ascii="Segoe UI" w:hAnsi="Segoe UI" w:cs="Segoe UI"/>
          <w:szCs w:val="20"/>
        </w:rPr>
        <w:br/>
        <w:t>ii. Do they match aims?</w:t>
      </w:r>
    </w:p>
    <w:p w14:paraId="3EAADA88" w14:textId="77777777" w:rsidR="000A58EB" w:rsidRPr="000A58EB" w:rsidRDefault="000A58EB" w:rsidP="009F41E7">
      <w:pPr>
        <w:pStyle w:val="ListParagraph"/>
        <w:numPr>
          <w:ilvl w:val="0"/>
          <w:numId w:val="29"/>
        </w:numPr>
        <w:spacing w:line="240" w:lineRule="atLeast"/>
        <w:ind w:left="714" w:hanging="357"/>
        <w:contextualSpacing/>
        <w:rPr>
          <w:rFonts w:ascii="Segoe UI" w:hAnsi="Segoe UI" w:cs="Segoe UI"/>
          <w:szCs w:val="20"/>
        </w:rPr>
      </w:pPr>
      <w:r w:rsidRPr="000A58EB">
        <w:rPr>
          <w:rFonts w:ascii="Segoe UI" w:hAnsi="Segoe UI" w:cs="Segoe UI"/>
          <w:szCs w:val="20"/>
        </w:rPr>
        <w:t>Hypotheses:</w:t>
      </w:r>
    </w:p>
    <w:p w14:paraId="3B8E7B42" w14:textId="77777777" w:rsidR="000A58EB" w:rsidRPr="009F41E7" w:rsidRDefault="000A58EB" w:rsidP="009F41E7">
      <w:pPr>
        <w:spacing w:after="120" w:line="240" w:lineRule="atLeast"/>
        <w:ind w:left="709"/>
        <w:contextualSpacing/>
        <w:rPr>
          <w:rFonts w:ascii="Segoe UI" w:hAnsi="Segoe UI" w:cs="Segoe UI"/>
          <w:sz w:val="22"/>
          <w:szCs w:val="18"/>
        </w:rPr>
      </w:pPr>
      <w:r w:rsidRPr="009F41E7">
        <w:rPr>
          <w:rFonts w:ascii="Segoe UI" w:hAnsi="Segoe UI" w:cs="Segoe UI"/>
          <w:szCs w:val="20"/>
        </w:rPr>
        <w:t xml:space="preserve">iii. </w:t>
      </w:r>
      <w:r w:rsidRPr="009F41E7">
        <w:rPr>
          <w:rFonts w:ascii="Segoe UI" w:hAnsi="Segoe UI" w:cs="Segoe UI"/>
          <w:sz w:val="22"/>
          <w:szCs w:val="18"/>
        </w:rPr>
        <w:t>Are they clearly stated?</w:t>
      </w:r>
    </w:p>
    <w:p w14:paraId="641B635F" w14:textId="77777777" w:rsidR="000A58EB" w:rsidRPr="009F41E7" w:rsidRDefault="000A58EB" w:rsidP="009F41E7">
      <w:pPr>
        <w:spacing w:after="120" w:line="240" w:lineRule="atLeast"/>
        <w:ind w:left="709"/>
        <w:contextualSpacing/>
        <w:rPr>
          <w:rFonts w:ascii="Segoe UI" w:hAnsi="Segoe UI" w:cs="Segoe UI"/>
          <w:sz w:val="22"/>
          <w:szCs w:val="18"/>
        </w:rPr>
      </w:pPr>
      <w:r w:rsidRPr="009F41E7">
        <w:rPr>
          <w:rFonts w:ascii="Segoe UI" w:hAnsi="Segoe UI" w:cs="Segoe UI"/>
          <w:szCs w:val="20"/>
        </w:rPr>
        <w:t xml:space="preserve">iv. </w:t>
      </w:r>
      <w:r w:rsidRPr="009F41E7">
        <w:rPr>
          <w:rFonts w:ascii="Segoe UI" w:hAnsi="Segoe UI" w:cs="Segoe UI"/>
          <w:sz w:val="22"/>
          <w:szCs w:val="18"/>
        </w:rPr>
        <w:t>Do they match aims and objectives?</w:t>
      </w:r>
    </w:p>
    <w:p w14:paraId="422BE0EE" w14:textId="25714EAF" w:rsidR="009F41E7" w:rsidRDefault="000A58EB" w:rsidP="009F41E7">
      <w:pPr>
        <w:pStyle w:val="ListParagraph"/>
        <w:numPr>
          <w:ilvl w:val="0"/>
          <w:numId w:val="29"/>
        </w:numPr>
        <w:spacing w:after="120" w:line="240" w:lineRule="atLeast"/>
        <w:contextualSpacing/>
        <w:rPr>
          <w:rFonts w:ascii="Segoe UI" w:hAnsi="Segoe UI" w:cs="Segoe UI"/>
          <w:szCs w:val="20"/>
        </w:rPr>
      </w:pPr>
      <w:r w:rsidRPr="000A58EB">
        <w:rPr>
          <w:rFonts w:ascii="Segoe UI" w:hAnsi="Segoe UI" w:cs="Segoe UI"/>
          <w:szCs w:val="20"/>
        </w:rPr>
        <w:t>Endpoints:</w:t>
      </w:r>
      <w:r w:rsidRPr="000A58EB">
        <w:rPr>
          <w:rFonts w:ascii="Segoe UI" w:hAnsi="Segoe UI" w:cs="Segoe UI"/>
          <w:szCs w:val="20"/>
        </w:rPr>
        <w:br/>
      </w:r>
      <w:r w:rsidR="009F41E7">
        <w:rPr>
          <w:rFonts w:ascii="Segoe UI" w:hAnsi="Segoe UI" w:cs="Segoe UI"/>
          <w:szCs w:val="20"/>
        </w:rPr>
        <w:t>v</w:t>
      </w:r>
      <w:r w:rsidRPr="000A58EB">
        <w:rPr>
          <w:rFonts w:ascii="Segoe UI" w:hAnsi="Segoe UI" w:cs="Segoe UI"/>
          <w:szCs w:val="20"/>
        </w:rPr>
        <w:t>. Are they measurable?</w:t>
      </w:r>
    </w:p>
    <w:p w14:paraId="2CFA2BC0" w14:textId="0259A872" w:rsidR="000A58EB" w:rsidRPr="009F41E7" w:rsidRDefault="009F41E7" w:rsidP="009F41E7">
      <w:pPr>
        <w:pStyle w:val="ListParagraph"/>
        <w:spacing w:after="120" w:line="240" w:lineRule="atLeast"/>
        <w:contextualSpacing/>
        <w:rPr>
          <w:rFonts w:ascii="Segoe UI" w:hAnsi="Segoe UI" w:cs="Segoe UI"/>
          <w:szCs w:val="20"/>
        </w:rPr>
      </w:pPr>
      <w:r>
        <w:rPr>
          <w:rFonts w:ascii="Segoe UI" w:hAnsi="Segoe UI" w:cs="Segoe UI"/>
          <w:szCs w:val="20"/>
        </w:rPr>
        <w:t>v</w:t>
      </w:r>
      <w:r w:rsidR="000A58EB" w:rsidRPr="009F41E7">
        <w:rPr>
          <w:rFonts w:ascii="Segoe UI" w:hAnsi="Segoe UI" w:cs="Segoe UI"/>
          <w:szCs w:val="20"/>
        </w:rPr>
        <w:t>i. Are they suitable to answer trial questions?</w:t>
      </w:r>
    </w:p>
    <w:p w14:paraId="146D2A23" w14:textId="77777777" w:rsidR="000A58EB" w:rsidRPr="000A58EB" w:rsidRDefault="000A58EB" w:rsidP="000A58EB">
      <w:pPr>
        <w:spacing w:before="360" w:after="120" w:line="240" w:lineRule="atLeast"/>
        <w:rPr>
          <w:rFonts w:ascii="Segoe UI" w:eastAsia="Calibri" w:hAnsi="Segoe UI" w:cs="Segoe UI"/>
          <w:b/>
          <w:szCs w:val="20"/>
        </w:rPr>
      </w:pPr>
      <w:r w:rsidRPr="000A58EB">
        <w:rPr>
          <w:rFonts w:ascii="Segoe UI" w:eastAsia="Calibri" w:hAnsi="Segoe UI" w:cs="Segoe UI"/>
          <w:b/>
          <w:szCs w:val="20"/>
        </w:rPr>
        <w:t>STUDY DESIGN AND STATISTICS</w:t>
      </w:r>
    </w:p>
    <w:p w14:paraId="3AF63BD5"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Phase of study?</w:t>
      </w:r>
    </w:p>
    <w:p w14:paraId="13624049"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Is design appropriate to address the question?</w:t>
      </w:r>
    </w:p>
    <w:p w14:paraId="3B48E532"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Are treatment arms clearly described?</w:t>
      </w:r>
    </w:p>
    <w:p w14:paraId="768D7D3D"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 xml:space="preserve">What is the sample size estimate? </w:t>
      </w:r>
    </w:p>
    <w:p w14:paraId="2D0A7157"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Is the sample size justified in terms of primary endpoint?</w:t>
      </w:r>
    </w:p>
    <w:p w14:paraId="04AAEAE7"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Is the study likely to detect a clinically significant difference?</w:t>
      </w:r>
    </w:p>
    <w:p w14:paraId="2C0260A8"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lastRenderedPageBreak/>
        <w:t>Has a statistician reviewed the study design?</w:t>
      </w:r>
    </w:p>
    <w:p w14:paraId="7242E478" w14:textId="77777777" w:rsidR="000A58EB" w:rsidRPr="000A58EB" w:rsidRDefault="000A58EB" w:rsidP="000A58EB">
      <w:pPr>
        <w:pStyle w:val="ListParagraph"/>
        <w:numPr>
          <w:ilvl w:val="0"/>
          <w:numId w:val="30"/>
        </w:numPr>
        <w:spacing w:after="120" w:line="240" w:lineRule="atLeast"/>
        <w:ind w:left="709"/>
        <w:contextualSpacing/>
        <w:rPr>
          <w:rFonts w:ascii="Segoe UI" w:hAnsi="Segoe UI" w:cs="Segoe UI"/>
          <w:szCs w:val="20"/>
        </w:rPr>
      </w:pPr>
      <w:r w:rsidRPr="000A58EB">
        <w:rPr>
          <w:rFonts w:ascii="Segoe UI" w:hAnsi="Segoe UI" w:cs="Segoe UI"/>
          <w:szCs w:val="20"/>
        </w:rPr>
        <w:t>Is the study feasible? Outline the proposed sources of subjects and estimated recruitment rates.</w:t>
      </w:r>
    </w:p>
    <w:p w14:paraId="0B43CED3" w14:textId="77777777" w:rsidR="000A58EB" w:rsidRPr="000A58EB" w:rsidRDefault="000A58EB" w:rsidP="000A58EB">
      <w:pPr>
        <w:spacing w:before="360" w:after="120" w:line="240" w:lineRule="atLeast"/>
        <w:rPr>
          <w:rFonts w:ascii="Segoe UI" w:eastAsia="Calibri" w:hAnsi="Segoe UI" w:cs="Segoe UI"/>
          <w:b/>
          <w:szCs w:val="20"/>
        </w:rPr>
      </w:pPr>
      <w:r w:rsidRPr="000A58EB">
        <w:rPr>
          <w:rFonts w:ascii="Segoe UI" w:eastAsia="Calibri" w:hAnsi="Segoe UI" w:cs="Segoe UI"/>
          <w:b/>
          <w:szCs w:val="20"/>
        </w:rPr>
        <w:t>SUBJECT POPULATION</w:t>
      </w:r>
    </w:p>
    <w:p w14:paraId="4362389D" w14:textId="77777777" w:rsidR="000A58EB" w:rsidRPr="000A58EB" w:rsidRDefault="000A58EB" w:rsidP="000A58EB">
      <w:pPr>
        <w:pStyle w:val="ListParagraph"/>
        <w:numPr>
          <w:ilvl w:val="0"/>
          <w:numId w:val="31"/>
        </w:numPr>
        <w:spacing w:after="120" w:line="240" w:lineRule="atLeast"/>
        <w:ind w:left="709"/>
        <w:rPr>
          <w:rFonts w:ascii="Segoe UI" w:hAnsi="Segoe UI" w:cs="Segoe UI"/>
          <w:szCs w:val="20"/>
        </w:rPr>
      </w:pPr>
      <w:r w:rsidRPr="000A58EB">
        <w:rPr>
          <w:rFonts w:ascii="Segoe UI" w:hAnsi="Segoe UI" w:cs="Segoe UI"/>
          <w:szCs w:val="20"/>
        </w:rPr>
        <w:t>Target population and setting should be described briefly. Main inclusion criteria – are they clearly stated and clinically relevant?</w:t>
      </w:r>
    </w:p>
    <w:p w14:paraId="2A22AF36" w14:textId="77777777" w:rsidR="000A58EB" w:rsidRPr="000A58EB" w:rsidRDefault="000A58EB" w:rsidP="000A58EB">
      <w:pPr>
        <w:spacing w:before="360" w:after="120" w:line="240" w:lineRule="atLeast"/>
        <w:rPr>
          <w:rFonts w:ascii="Segoe UI" w:eastAsia="Calibri" w:hAnsi="Segoe UI" w:cs="Segoe UI"/>
          <w:b/>
          <w:szCs w:val="20"/>
        </w:rPr>
      </w:pPr>
      <w:r w:rsidRPr="000A58EB">
        <w:rPr>
          <w:rFonts w:ascii="Segoe UI" w:eastAsia="Calibri" w:hAnsi="Segoe UI" w:cs="Segoe UI"/>
          <w:b/>
          <w:szCs w:val="20"/>
        </w:rPr>
        <w:t>STUDY INTERVENTION</w:t>
      </w:r>
    </w:p>
    <w:p w14:paraId="0FA86BBC" w14:textId="77777777" w:rsidR="000A58EB" w:rsidRPr="000A58EB" w:rsidRDefault="000A58EB" w:rsidP="000A58EB">
      <w:pPr>
        <w:pStyle w:val="ListParagraph"/>
        <w:numPr>
          <w:ilvl w:val="0"/>
          <w:numId w:val="31"/>
        </w:numPr>
        <w:spacing w:after="120" w:line="240" w:lineRule="atLeast"/>
        <w:ind w:left="709"/>
        <w:rPr>
          <w:rFonts w:ascii="Segoe UI" w:hAnsi="Segoe UI" w:cs="Segoe UI"/>
          <w:szCs w:val="20"/>
        </w:rPr>
      </w:pPr>
      <w:r w:rsidRPr="000A58EB">
        <w:rPr>
          <w:rFonts w:ascii="Segoe UI" w:hAnsi="Segoe UI" w:cs="Segoe UI"/>
          <w:szCs w:val="20"/>
        </w:rPr>
        <w:t xml:space="preserve">Briefly describe actions to be taken </w:t>
      </w:r>
    </w:p>
    <w:p w14:paraId="4194C8D3" w14:textId="77777777" w:rsidR="009F41E7" w:rsidRDefault="009F41E7" w:rsidP="009F41E7">
      <w:pPr>
        <w:spacing w:after="120" w:line="240" w:lineRule="atLeast"/>
        <w:rPr>
          <w:rFonts w:ascii="Segoe UI" w:eastAsia="Calibri" w:hAnsi="Segoe UI" w:cs="Segoe UI"/>
          <w:b/>
          <w:szCs w:val="20"/>
        </w:rPr>
      </w:pPr>
    </w:p>
    <w:p w14:paraId="3402D6F9" w14:textId="42333569" w:rsidR="000A58EB" w:rsidRPr="000A58EB" w:rsidRDefault="000A58EB" w:rsidP="009F41E7">
      <w:pPr>
        <w:spacing w:after="120" w:line="240" w:lineRule="atLeast"/>
        <w:rPr>
          <w:rFonts w:ascii="Segoe UI" w:eastAsia="Calibri" w:hAnsi="Segoe UI" w:cs="Segoe UI"/>
          <w:szCs w:val="20"/>
        </w:rPr>
      </w:pPr>
      <w:r w:rsidRPr="000A58EB">
        <w:rPr>
          <w:rFonts w:ascii="Segoe UI" w:eastAsia="Calibri" w:hAnsi="Segoe UI" w:cs="Segoe UI"/>
          <w:b/>
          <w:szCs w:val="20"/>
        </w:rPr>
        <w:t>FUNDING</w:t>
      </w:r>
    </w:p>
    <w:p w14:paraId="6BFDE573" w14:textId="77777777" w:rsidR="000A58EB" w:rsidRPr="000A58EB" w:rsidRDefault="000A58EB" w:rsidP="000A58EB">
      <w:pPr>
        <w:pStyle w:val="ListParagraph"/>
        <w:numPr>
          <w:ilvl w:val="0"/>
          <w:numId w:val="31"/>
        </w:numPr>
        <w:spacing w:after="120" w:line="240" w:lineRule="atLeast"/>
        <w:ind w:left="709"/>
        <w:rPr>
          <w:rFonts w:ascii="Segoe UI" w:hAnsi="Segoe UI" w:cs="Segoe UI"/>
          <w:szCs w:val="20"/>
        </w:rPr>
      </w:pPr>
      <w:r w:rsidRPr="000A58EB">
        <w:rPr>
          <w:rFonts w:ascii="Segoe UI" w:hAnsi="Segoe UI" w:cs="Segoe UI"/>
          <w:szCs w:val="20"/>
        </w:rPr>
        <w:t>Is there any financial support for the study?</w:t>
      </w:r>
    </w:p>
    <w:p w14:paraId="68F9620B" w14:textId="77777777" w:rsidR="009F41E7" w:rsidRDefault="009F41E7" w:rsidP="000A58EB">
      <w:pPr>
        <w:rPr>
          <w:rFonts w:ascii="Segoe UI" w:hAnsi="Segoe UI" w:cs="Segoe UI"/>
          <w:b/>
          <w:bCs/>
        </w:rPr>
      </w:pPr>
    </w:p>
    <w:p w14:paraId="04A990E4" w14:textId="5BCD2B0C" w:rsidR="000A58EB" w:rsidRPr="000A58EB" w:rsidRDefault="000A58EB" w:rsidP="000A58EB">
      <w:pPr>
        <w:rPr>
          <w:rFonts w:ascii="Segoe UI" w:hAnsi="Segoe UI" w:cs="Segoe UI"/>
          <w:b/>
          <w:bCs/>
        </w:rPr>
      </w:pPr>
      <w:r w:rsidRPr="000A58EB">
        <w:rPr>
          <w:rFonts w:ascii="Segoe UI" w:hAnsi="Segoe UI" w:cs="Segoe UI"/>
          <w:b/>
          <w:bCs/>
        </w:rPr>
        <w:t>TRANSLATIONAL RESEARCH</w:t>
      </w:r>
    </w:p>
    <w:p w14:paraId="78282B87" w14:textId="77777777" w:rsidR="000A58EB" w:rsidRPr="000A58EB" w:rsidRDefault="000A58EB" w:rsidP="000A58EB">
      <w:pPr>
        <w:pStyle w:val="ListParagraph"/>
        <w:numPr>
          <w:ilvl w:val="0"/>
          <w:numId w:val="31"/>
        </w:numPr>
        <w:spacing w:after="120" w:line="240" w:lineRule="atLeast"/>
        <w:ind w:left="709"/>
        <w:contextualSpacing/>
        <w:rPr>
          <w:rFonts w:ascii="Segoe UI" w:hAnsi="Segoe UI" w:cs="Segoe UI"/>
        </w:rPr>
      </w:pPr>
      <w:r w:rsidRPr="000A58EB">
        <w:rPr>
          <w:rFonts w:ascii="Segoe UI" w:hAnsi="Segoe UI" w:cs="Segoe UI"/>
          <w:szCs w:val="20"/>
        </w:rPr>
        <w:t>Is there a translational research component? Briefly describe any rationale, pilot data and methods, including anticipated biospecimen collection, if known.</w:t>
      </w:r>
    </w:p>
    <w:p w14:paraId="381ADCCB" w14:textId="77777777" w:rsidR="000A58EB" w:rsidRPr="000A58EB" w:rsidRDefault="000A58EB" w:rsidP="000A58EB">
      <w:pPr>
        <w:pStyle w:val="ListParagraph"/>
        <w:numPr>
          <w:ilvl w:val="0"/>
          <w:numId w:val="31"/>
        </w:numPr>
        <w:spacing w:after="120" w:line="240" w:lineRule="atLeast"/>
        <w:ind w:left="709"/>
        <w:contextualSpacing/>
        <w:rPr>
          <w:rFonts w:ascii="Segoe UI" w:hAnsi="Segoe UI" w:cs="Segoe UI"/>
        </w:rPr>
      </w:pPr>
      <w:r w:rsidRPr="000A58EB">
        <w:rPr>
          <w:rFonts w:ascii="Segoe UI" w:hAnsi="Segoe UI" w:cs="Segoe UI"/>
          <w:szCs w:val="20"/>
        </w:rPr>
        <w:t>TR-ANZGOG Network Laboratory support is available to assist with collection, processing and storing biospecimens for ANZGOG trials, and provision of specialised media as required.</w:t>
      </w:r>
    </w:p>
    <w:p w14:paraId="7995303C" w14:textId="77777777" w:rsidR="000A58EB" w:rsidRPr="000A58EB" w:rsidRDefault="000A58EB" w:rsidP="000A58EB">
      <w:pPr>
        <w:pStyle w:val="ListParagraph"/>
        <w:numPr>
          <w:ilvl w:val="0"/>
          <w:numId w:val="31"/>
        </w:numPr>
        <w:spacing w:after="120" w:line="240" w:lineRule="atLeast"/>
        <w:ind w:left="709"/>
        <w:contextualSpacing/>
        <w:rPr>
          <w:rFonts w:ascii="Segoe UI" w:hAnsi="Segoe UI" w:cs="Segoe UI"/>
        </w:rPr>
      </w:pPr>
      <w:r w:rsidRPr="000A58EB">
        <w:rPr>
          <w:rFonts w:ascii="Segoe UI" w:hAnsi="Segoe UI" w:cs="Segoe UI"/>
          <w:szCs w:val="20"/>
        </w:rPr>
        <w:t xml:space="preserve">The TR-ANZGOG Biospecimen Processing Manual (available upon request to the Project Manager, TR-ANZGOG), outlines flexible, standard processing recommendations for a variety of biospecimen types. Please liaise with the Project Manager, TR-ANZGOG </w:t>
      </w:r>
      <w:hyperlink r:id="rId15" w:history="1">
        <w:r w:rsidRPr="000A58EB">
          <w:rPr>
            <w:rStyle w:val="Hyperlink"/>
            <w:rFonts w:ascii="Segoe UI" w:hAnsi="Segoe UI" w:cs="Segoe UI"/>
            <w:szCs w:val="20"/>
          </w:rPr>
          <w:t>Claire.Davies@anzgog.org.au</w:t>
        </w:r>
      </w:hyperlink>
      <w:r w:rsidRPr="000A58EB">
        <w:rPr>
          <w:rFonts w:ascii="Segoe UI" w:hAnsi="Segoe UI" w:cs="Segoe UI"/>
          <w:szCs w:val="20"/>
        </w:rPr>
        <w:t xml:space="preserve"> regarding trial requirements, if applicable.</w:t>
      </w:r>
    </w:p>
    <w:p w14:paraId="6B685B7D" w14:textId="77777777" w:rsidR="000A58EB" w:rsidRPr="000A58EB" w:rsidRDefault="000A58EB" w:rsidP="000A58EB">
      <w:pPr>
        <w:spacing w:after="120" w:line="240" w:lineRule="atLeast"/>
        <w:ind w:left="720"/>
        <w:contextualSpacing/>
        <w:rPr>
          <w:rFonts w:ascii="Segoe UI" w:hAnsi="Segoe UI" w:cs="Segoe UI"/>
        </w:rPr>
      </w:pPr>
    </w:p>
    <w:p w14:paraId="1D8AC79E" w14:textId="77777777" w:rsidR="000A58EB" w:rsidRPr="000A58EB" w:rsidRDefault="000A58EB" w:rsidP="000A58EB">
      <w:pPr>
        <w:spacing w:before="240" w:after="120" w:line="240" w:lineRule="atLeast"/>
        <w:rPr>
          <w:rFonts w:ascii="Segoe UI" w:eastAsia="Calibri" w:hAnsi="Segoe UI" w:cs="Segoe UI"/>
          <w:b/>
          <w:szCs w:val="20"/>
        </w:rPr>
      </w:pPr>
      <w:r w:rsidRPr="000A58EB">
        <w:rPr>
          <w:rFonts w:ascii="Segoe UI" w:eastAsia="Calibri" w:hAnsi="Segoe UI" w:cs="Segoe UI"/>
          <w:b/>
          <w:szCs w:val="20"/>
        </w:rPr>
        <w:t>OTHER</w:t>
      </w:r>
    </w:p>
    <w:p w14:paraId="7018BFF4" w14:textId="77777777" w:rsidR="000A58EB" w:rsidRPr="000A58EB" w:rsidRDefault="000A58EB" w:rsidP="000A58EB">
      <w:pPr>
        <w:pStyle w:val="ListParagraph"/>
        <w:numPr>
          <w:ilvl w:val="0"/>
          <w:numId w:val="32"/>
        </w:numPr>
        <w:spacing w:after="120" w:line="240" w:lineRule="atLeast"/>
        <w:ind w:left="709"/>
        <w:contextualSpacing/>
        <w:rPr>
          <w:rFonts w:ascii="Segoe UI" w:hAnsi="Segoe UI" w:cs="Segoe UI"/>
          <w:szCs w:val="20"/>
        </w:rPr>
      </w:pPr>
      <w:r w:rsidRPr="000A58EB">
        <w:rPr>
          <w:rFonts w:ascii="Segoe UI" w:hAnsi="Segoe UI" w:cs="Segoe UI"/>
          <w:szCs w:val="20"/>
        </w:rPr>
        <w:t>Have QOL and Health Economics assessments been included?</w:t>
      </w:r>
    </w:p>
    <w:p w14:paraId="0088DF64" w14:textId="77777777" w:rsidR="000A58EB" w:rsidRPr="000A58EB" w:rsidRDefault="000A58EB" w:rsidP="000A58EB">
      <w:pPr>
        <w:pStyle w:val="ListParagraph"/>
        <w:numPr>
          <w:ilvl w:val="0"/>
          <w:numId w:val="32"/>
        </w:numPr>
        <w:spacing w:after="120" w:line="240" w:lineRule="atLeast"/>
        <w:ind w:left="709"/>
        <w:contextualSpacing/>
        <w:rPr>
          <w:rFonts w:ascii="Segoe UI" w:hAnsi="Segoe UI" w:cs="Segoe UI"/>
        </w:rPr>
      </w:pPr>
      <w:r w:rsidRPr="000A58EB">
        <w:rPr>
          <w:rFonts w:ascii="Segoe UI" w:hAnsi="Segoe UI" w:cs="Segoe UI"/>
          <w:szCs w:val="20"/>
        </w:rPr>
        <w:t>Is there collaborative support from other trials groups</w:t>
      </w:r>
    </w:p>
    <w:p w14:paraId="5B40E08B" w14:textId="77777777" w:rsidR="00752448" w:rsidRPr="000A58EB" w:rsidRDefault="00752448" w:rsidP="00752448">
      <w:pPr>
        <w:shd w:val="clear" w:color="auto" w:fill="FFFFFF"/>
        <w:spacing w:line="225" w:lineRule="atLeast"/>
        <w:rPr>
          <w:rFonts w:ascii="Segoe UI" w:eastAsia="Times New Roman" w:hAnsi="Segoe UI" w:cs="Segoe UI"/>
          <w:color w:val="000000" w:themeColor="text1"/>
          <w:sz w:val="20"/>
          <w:szCs w:val="20"/>
          <w:lang w:eastAsia="en-AU"/>
        </w:rPr>
      </w:pPr>
    </w:p>
    <w:p w14:paraId="313E8B55" w14:textId="0F6DC76B" w:rsidR="00752448" w:rsidRPr="000A58EB" w:rsidRDefault="00752448" w:rsidP="00752448">
      <w:pPr>
        <w:shd w:val="clear" w:color="auto" w:fill="FFFFFF"/>
        <w:spacing w:line="225" w:lineRule="atLeast"/>
        <w:rPr>
          <w:rFonts w:ascii="Segoe UI" w:eastAsia="Times New Roman" w:hAnsi="Segoe UI" w:cs="Segoe UI"/>
          <w:b/>
          <w:color w:val="524280"/>
          <w:szCs w:val="20"/>
          <w:lang w:eastAsia="en-AU"/>
        </w:rPr>
      </w:pPr>
      <w:r w:rsidRPr="000A58EB">
        <w:rPr>
          <w:rFonts w:ascii="Segoe UI" w:eastAsia="Times New Roman" w:hAnsi="Segoe UI" w:cs="Segoe UI"/>
          <w:b/>
          <w:bCs/>
          <w:color w:val="524280"/>
          <w:szCs w:val="20"/>
          <w:lang w:eastAsia="en-AU"/>
        </w:rPr>
        <w:t xml:space="preserve">DEADLINE FOR SUBMISSION: </w:t>
      </w:r>
      <w:r w:rsidR="00903BF7">
        <w:rPr>
          <w:rFonts w:ascii="Segoe UI" w:eastAsia="Times New Roman" w:hAnsi="Segoe UI" w:cs="Segoe UI"/>
          <w:b/>
          <w:bCs/>
          <w:color w:val="524280"/>
          <w:szCs w:val="20"/>
          <w:lang w:eastAsia="en-AU"/>
        </w:rPr>
        <w:t>Wednesday</w:t>
      </w:r>
      <w:del w:id="2" w:author="Heshani Nesfield" w:date="2023-10-17T18:20:00Z">
        <w:r w:rsidR="00903BF7" w:rsidDel="003D5F5B">
          <w:rPr>
            <w:rFonts w:ascii="Segoe UI" w:eastAsia="Times New Roman" w:hAnsi="Segoe UI" w:cs="Segoe UI"/>
            <w:b/>
            <w:bCs/>
            <w:color w:val="524280"/>
            <w:szCs w:val="20"/>
            <w:lang w:eastAsia="en-AU"/>
          </w:rPr>
          <w:delText>,</w:delText>
        </w:r>
      </w:del>
      <w:r w:rsidR="00903BF7">
        <w:rPr>
          <w:rFonts w:ascii="Segoe UI" w:eastAsia="Times New Roman" w:hAnsi="Segoe UI" w:cs="Segoe UI"/>
          <w:b/>
          <w:bCs/>
          <w:color w:val="524280"/>
          <w:szCs w:val="20"/>
          <w:lang w:eastAsia="en-AU"/>
        </w:rPr>
        <w:t xml:space="preserve"> 28 February</w:t>
      </w:r>
      <w:r w:rsidRPr="000A58EB">
        <w:rPr>
          <w:rFonts w:ascii="Segoe UI" w:eastAsia="Times New Roman" w:hAnsi="Segoe UI" w:cs="Segoe UI"/>
          <w:b/>
          <w:bCs/>
          <w:color w:val="524280"/>
          <w:szCs w:val="20"/>
          <w:lang w:eastAsia="en-AU"/>
        </w:rPr>
        <w:t xml:space="preserve"> 202</w:t>
      </w:r>
      <w:r w:rsidR="00903BF7">
        <w:rPr>
          <w:rFonts w:ascii="Segoe UI" w:eastAsia="Times New Roman" w:hAnsi="Segoe UI" w:cs="Segoe UI"/>
          <w:b/>
          <w:bCs/>
          <w:color w:val="524280"/>
          <w:szCs w:val="20"/>
          <w:lang w:eastAsia="en-AU"/>
        </w:rPr>
        <w:t>4</w:t>
      </w:r>
    </w:p>
    <w:p w14:paraId="4B0D6A0B" w14:textId="77777777" w:rsidR="00752448" w:rsidRPr="000A58EB" w:rsidRDefault="00752448" w:rsidP="00752448">
      <w:pPr>
        <w:shd w:val="clear" w:color="auto" w:fill="FFFFFF"/>
        <w:spacing w:line="225" w:lineRule="atLeast"/>
        <w:rPr>
          <w:rFonts w:ascii="Segoe UI" w:eastAsia="Times New Roman" w:hAnsi="Segoe UI" w:cs="Segoe UI"/>
          <w:sz w:val="20"/>
          <w:szCs w:val="20"/>
          <w:lang w:eastAsia="en-AU"/>
        </w:rPr>
      </w:pPr>
    </w:p>
    <w:p w14:paraId="5CA9F82B" w14:textId="7447B073" w:rsidR="00752448" w:rsidRPr="000A58EB" w:rsidRDefault="00752448" w:rsidP="00752448">
      <w:pPr>
        <w:shd w:val="clear" w:color="auto" w:fill="FFFFFF"/>
        <w:spacing w:line="225" w:lineRule="atLeast"/>
        <w:rPr>
          <w:rFonts w:ascii="Segoe UI" w:eastAsia="Times New Roman" w:hAnsi="Segoe UI" w:cs="Segoe UI"/>
          <w:sz w:val="20"/>
          <w:szCs w:val="20"/>
          <w:lang w:eastAsia="en-AU"/>
        </w:rPr>
      </w:pPr>
      <w:r w:rsidRPr="000A58EB">
        <w:rPr>
          <w:rFonts w:ascii="Segoe UI" w:eastAsia="Times New Roman" w:hAnsi="Segoe UI" w:cs="Segoe UI"/>
          <w:sz w:val="20"/>
          <w:szCs w:val="20"/>
          <w:lang w:eastAsia="en-AU"/>
        </w:rPr>
        <w:t>All presenters must register to attend the conference. Acceptance of papers into the program is contingent upon receipt of the registration fee in full</w:t>
      </w:r>
      <w:r w:rsidR="00205BBB">
        <w:rPr>
          <w:rFonts w:ascii="Segoe UI" w:eastAsia="Times New Roman" w:hAnsi="Segoe UI" w:cs="Segoe UI"/>
          <w:sz w:val="20"/>
          <w:szCs w:val="20"/>
          <w:lang w:eastAsia="en-AU"/>
        </w:rPr>
        <w:t>.</w:t>
      </w:r>
    </w:p>
    <w:p w14:paraId="7FA27118" w14:textId="77777777" w:rsidR="00752448" w:rsidRPr="000A58EB" w:rsidRDefault="00752448" w:rsidP="00752448">
      <w:pPr>
        <w:shd w:val="clear" w:color="auto" w:fill="FFFFFF"/>
        <w:spacing w:line="225" w:lineRule="atLeast"/>
        <w:rPr>
          <w:rFonts w:ascii="Segoe UI" w:eastAsia="Times New Roman" w:hAnsi="Segoe UI" w:cs="Segoe UI"/>
          <w:sz w:val="20"/>
          <w:szCs w:val="20"/>
          <w:lang w:eastAsia="en-AU"/>
        </w:rPr>
      </w:pPr>
    </w:p>
    <w:p w14:paraId="15D9A001" w14:textId="77777777" w:rsidR="00752448" w:rsidRPr="000A58EB" w:rsidRDefault="00752448" w:rsidP="00752448">
      <w:pPr>
        <w:shd w:val="clear" w:color="auto" w:fill="FFFFFF"/>
        <w:spacing w:line="225" w:lineRule="atLeast"/>
        <w:rPr>
          <w:rFonts w:ascii="Segoe UI" w:eastAsia="Times New Roman" w:hAnsi="Segoe UI" w:cs="Segoe UI"/>
          <w:b/>
          <w:bCs/>
          <w:color w:val="484073"/>
          <w:sz w:val="22"/>
          <w:szCs w:val="22"/>
          <w:lang w:eastAsia="en-AU"/>
        </w:rPr>
      </w:pPr>
      <w:r w:rsidRPr="000A58EB">
        <w:rPr>
          <w:rFonts w:ascii="Segoe UI" w:eastAsia="Times New Roman" w:hAnsi="Segoe UI" w:cs="Segoe UI"/>
          <w:b/>
          <w:bCs/>
          <w:color w:val="484073"/>
          <w:sz w:val="22"/>
          <w:szCs w:val="22"/>
          <w:lang w:eastAsia="en-AU"/>
        </w:rPr>
        <w:t>Important Dates</w:t>
      </w:r>
    </w:p>
    <w:p w14:paraId="58DC0A9F" w14:textId="77777777" w:rsidR="00752448" w:rsidRPr="000A58EB" w:rsidRDefault="00752448" w:rsidP="00752448">
      <w:pPr>
        <w:shd w:val="clear" w:color="auto" w:fill="FFFFFF"/>
        <w:spacing w:line="225" w:lineRule="atLeast"/>
        <w:rPr>
          <w:rFonts w:ascii="Segoe UI" w:eastAsia="Times New Roman" w:hAnsi="Segoe UI" w:cs="Segoe UI"/>
          <w:b/>
          <w:bCs/>
          <w:color w:val="484073"/>
          <w:sz w:val="20"/>
          <w:szCs w:val="20"/>
          <w:lang w:eastAsia="en-AU"/>
        </w:rPr>
      </w:pPr>
    </w:p>
    <w:p w14:paraId="05A4C842" w14:textId="77777777" w:rsidR="00903BF7" w:rsidRPr="00903BF7" w:rsidRDefault="00903BF7" w:rsidP="00903BF7">
      <w:pPr>
        <w:rPr>
          <w:rFonts w:ascii="Segoe UI" w:hAnsi="Segoe UI" w:cs="Segoe UI"/>
          <w:sz w:val="20"/>
          <w:szCs w:val="20"/>
        </w:rPr>
      </w:pPr>
      <w:r w:rsidRPr="00903BF7">
        <w:rPr>
          <w:rFonts w:ascii="Segoe UI" w:hAnsi="Segoe UI" w:cs="Segoe UI"/>
          <w:sz w:val="20"/>
          <w:szCs w:val="20"/>
        </w:rPr>
        <w:t>Concept submissions open – November 2023</w:t>
      </w:r>
    </w:p>
    <w:p w14:paraId="1DA33F74" w14:textId="100A7D5B" w:rsidR="00903BF7" w:rsidRPr="00697921" w:rsidRDefault="00903BF7" w:rsidP="00903BF7">
      <w:pPr>
        <w:rPr>
          <w:rFonts w:ascii="Segoe UI" w:hAnsi="Segoe UI" w:cs="Segoe UI"/>
          <w:sz w:val="20"/>
          <w:szCs w:val="20"/>
          <w:lang w:val="en-AU"/>
        </w:rPr>
      </w:pPr>
      <w:r w:rsidRPr="00903BF7">
        <w:rPr>
          <w:rFonts w:ascii="Segoe UI" w:hAnsi="Segoe UI" w:cs="Segoe UI"/>
          <w:sz w:val="20"/>
          <w:szCs w:val="20"/>
        </w:rPr>
        <w:t xml:space="preserve">Early Bird registration closes </w:t>
      </w:r>
      <w:r w:rsidRPr="00697921">
        <w:rPr>
          <w:rFonts w:ascii="Segoe UI" w:hAnsi="Segoe UI" w:cs="Segoe UI"/>
          <w:sz w:val="20"/>
          <w:szCs w:val="20"/>
        </w:rPr>
        <w:t xml:space="preserve">– </w:t>
      </w:r>
      <w:r w:rsidR="00697921" w:rsidRPr="00697921">
        <w:rPr>
          <w:rFonts w:ascii="Segoe UI" w:hAnsi="Segoe UI" w:cs="Segoe UI"/>
          <w:sz w:val="20"/>
          <w:szCs w:val="20"/>
        </w:rPr>
        <w:t>5 February 2024</w:t>
      </w:r>
    </w:p>
    <w:p w14:paraId="1AC616D1" w14:textId="77777777" w:rsidR="00903BF7" w:rsidRPr="00903BF7" w:rsidRDefault="00903BF7" w:rsidP="00903BF7">
      <w:pPr>
        <w:rPr>
          <w:rFonts w:ascii="Segoe UI" w:hAnsi="Segoe UI" w:cs="Segoe UI"/>
          <w:sz w:val="20"/>
          <w:szCs w:val="20"/>
        </w:rPr>
      </w:pPr>
      <w:r w:rsidRPr="00903BF7">
        <w:rPr>
          <w:rFonts w:ascii="Segoe UI" w:hAnsi="Segoe UI" w:cs="Segoe UI"/>
          <w:sz w:val="20"/>
          <w:szCs w:val="20"/>
        </w:rPr>
        <w:t>Concept submission deadline – 28 February 2024</w:t>
      </w:r>
    </w:p>
    <w:p w14:paraId="3C6602F4" w14:textId="77777777" w:rsidR="00903BF7" w:rsidRPr="00903BF7" w:rsidRDefault="00903BF7" w:rsidP="00903BF7">
      <w:pPr>
        <w:rPr>
          <w:rFonts w:ascii="Segoe UI" w:hAnsi="Segoe UI" w:cs="Segoe UI"/>
          <w:sz w:val="20"/>
          <w:szCs w:val="20"/>
        </w:rPr>
      </w:pPr>
      <w:r w:rsidRPr="00903BF7">
        <w:rPr>
          <w:rFonts w:ascii="Segoe UI" w:hAnsi="Segoe UI" w:cs="Segoe UI"/>
          <w:sz w:val="20"/>
          <w:szCs w:val="20"/>
        </w:rPr>
        <w:t>Concept outcome notification – week of 1 April 2024</w:t>
      </w:r>
    </w:p>
    <w:p w14:paraId="308C18DE" w14:textId="77777777" w:rsidR="00903BF7" w:rsidRPr="00903BF7" w:rsidRDefault="00903BF7" w:rsidP="00903BF7">
      <w:pPr>
        <w:rPr>
          <w:rFonts w:ascii="Segoe UI" w:hAnsi="Segoe UI" w:cs="Segoe UI"/>
          <w:sz w:val="20"/>
          <w:szCs w:val="20"/>
        </w:rPr>
      </w:pPr>
      <w:r w:rsidRPr="00903BF7">
        <w:rPr>
          <w:rFonts w:ascii="Segoe UI" w:hAnsi="Segoe UI" w:cs="Segoe UI"/>
          <w:sz w:val="20"/>
          <w:szCs w:val="20"/>
        </w:rPr>
        <w:t>Deadline for speaker registration – 8 April</w:t>
      </w:r>
      <w:del w:id="3" w:author="Heshani Nesfield" w:date="2023-10-17T18:20:00Z">
        <w:r w:rsidRPr="00903BF7" w:rsidDel="003D5F5B">
          <w:rPr>
            <w:rFonts w:ascii="Segoe UI" w:hAnsi="Segoe UI" w:cs="Segoe UI"/>
            <w:sz w:val="20"/>
            <w:szCs w:val="20"/>
          </w:rPr>
          <w:delText>,</w:delText>
        </w:r>
      </w:del>
      <w:r w:rsidRPr="00903BF7">
        <w:rPr>
          <w:rFonts w:ascii="Segoe UI" w:hAnsi="Segoe UI" w:cs="Segoe UI"/>
          <w:sz w:val="20"/>
          <w:szCs w:val="20"/>
        </w:rPr>
        <w:t xml:space="preserve"> 2024</w:t>
      </w:r>
    </w:p>
    <w:p w14:paraId="09A2C868" w14:textId="77777777" w:rsidR="00903BF7" w:rsidRPr="00903BF7" w:rsidRDefault="00903BF7" w:rsidP="00903BF7">
      <w:pPr>
        <w:rPr>
          <w:rFonts w:ascii="Segoe UI" w:hAnsi="Segoe UI" w:cs="Segoe UI"/>
          <w:sz w:val="20"/>
          <w:szCs w:val="20"/>
        </w:rPr>
      </w:pPr>
      <w:r w:rsidRPr="00903BF7">
        <w:rPr>
          <w:rFonts w:ascii="Segoe UI" w:hAnsi="Segoe UI" w:cs="Segoe UI"/>
          <w:sz w:val="20"/>
          <w:szCs w:val="20"/>
        </w:rPr>
        <w:t>Presentation of Concept at the ASM – Wednesday</w:t>
      </w:r>
      <w:del w:id="4" w:author="Heshani Nesfield" w:date="2023-10-17T18:20:00Z">
        <w:r w:rsidRPr="00903BF7" w:rsidDel="003D5F5B">
          <w:rPr>
            <w:rFonts w:ascii="Segoe UI" w:hAnsi="Segoe UI" w:cs="Segoe UI"/>
            <w:sz w:val="20"/>
            <w:szCs w:val="20"/>
          </w:rPr>
          <w:delText>,</w:delText>
        </w:r>
      </w:del>
      <w:r w:rsidRPr="00903BF7">
        <w:rPr>
          <w:rFonts w:ascii="Segoe UI" w:hAnsi="Segoe UI" w:cs="Segoe UI"/>
          <w:sz w:val="20"/>
          <w:szCs w:val="20"/>
        </w:rPr>
        <w:t xml:space="preserve"> 24 April 2024</w:t>
      </w:r>
    </w:p>
    <w:p w14:paraId="27A648AB" w14:textId="77777777" w:rsidR="00752448" w:rsidRPr="000A58EB" w:rsidRDefault="00752448" w:rsidP="00752448">
      <w:pPr>
        <w:shd w:val="clear" w:color="auto" w:fill="FFFFFF"/>
        <w:spacing w:line="225" w:lineRule="atLeast"/>
        <w:rPr>
          <w:rFonts w:ascii="Segoe UI" w:eastAsia="Times New Roman" w:hAnsi="Segoe UI" w:cs="Segoe UI"/>
          <w:color w:val="000000" w:themeColor="text1"/>
          <w:sz w:val="20"/>
          <w:szCs w:val="20"/>
          <w:lang w:eastAsia="en-AU"/>
        </w:rPr>
      </w:pPr>
    </w:p>
    <w:sectPr w:rsidR="00752448" w:rsidRPr="000A58EB" w:rsidSect="006F3F89">
      <w:headerReference w:type="default" r:id="rId16"/>
      <w:footerReference w:type="default" r:id="rId17"/>
      <w:headerReference w:type="first" r:id="rId18"/>
      <w:pgSz w:w="11906" w:h="16838"/>
      <w:pgMar w:top="559" w:right="850" w:bottom="1134" w:left="1417"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4E31" w14:textId="77777777" w:rsidR="009D6680" w:rsidRDefault="009D6680">
      <w:r>
        <w:separator/>
      </w:r>
    </w:p>
  </w:endnote>
  <w:endnote w:type="continuationSeparator" w:id="0">
    <w:p w14:paraId="2F45F6FA" w14:textId="77777777" w:rsidR="009D6680" w:rsidRDefault="009D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8C6D" w14:textId="77777777" w:rsidR="00311503" w:rsidRPr="00311503" w:rsidRDefault="00311503" w:rsidP="00311503">
    <w:pPr>
      <w:pStyle w:val="Footer"/>
      <w:rPr>
        <w:rFonts w:ascii="Calibri" w:hAnsi="Calibri" w:cs="Calibri"/>
        <w:sz w:val="20"/>
        <w:szCs w:val="20"/>
      </w:rPr>
    </w:pPr>
    <w:r w:rsidRPr="00311503">
      <w:rPr>
        <w:rFonts w:ascii="Calibri" w:hAnsi="Calibri" w:cs="Calibri"/>
        <w:sz w:val="20"/>
        <w:szCs w:val="20"/>
      </w:rPr>
      <w:t xml:space="preserve">Australia New Zealand Gynaecological Oncology Group (ANZGOG) </w:t>
    </w:r>
    <w:r w:rsidRPr="00311503">
      <w:rPr>
        <w:rFonts w:ascii="Calibri" w:hAnsi="Calibri" w:cs="Calibri"/>
        <w:sz w:val="20"/>
        <w:szCs w:val="20"/>
      </w:rPr>
      <w:ptab w:relativeTo="margin" w:alignment="right" w:leader="none"/>
    </w:r>
    <w:r w:rsidRPr="00311503">
      <w:rPr>
        <w:rFonts w:ascii="Calibri" w:hAnsi="Calibri" w:cs="Calibri"/>
        <w:sz w:val="20"/>
        <w:szCs w:val="20"/>
      </w:rPr>
      <w:t>ABN 69 138 649 028</w:t>
    </w:r>
  </w:p>
  <w:p w14:paraId="1DD792C6" w14:textId="77777777" w:rsidR="00AA6FE1" w:rsidRDefault="00AA6F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CEC" w14:textId="77777777" w:rsidR="009D6680" w:rsidRDefault="009D6680">
      <w:r>
        <w:separator/>
      </w:r>
    </w:p>
  </w:footnote>
  <w:footnote w:type="continuationSeparator" w:id="0">
    <w:p w14:paraId="15C3F5DC" w14:textId="77777777" w:rsidR="009D6680" w:rsidRDefault="009D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6644" w14:textId="5B889C48" w:rsidR="00311503" w:rsidRDefault="00311503" w:rsidP="00311503">
    <w:pPr>
      <w:jc w:val="right"/>
      <w:rPr>
        <w:rFonts w:asciiTheme="majorHAnsi" w:hAnsiTheme="majorHAnsi" w:cstheme="majorHAnsi"/>
        <w:b/>
        <w:color w:val="524280"/>
        <w:sz w:val="32"/>
        <w:szCs w:val="28"/>
      </w:rPr>
    </w:pPr>
  </w:p>
  <w:p w14:paraId="3823073D" w14:textId="6B2E3B07" w:rsidR="002B5698" w:rsidRDefault="002B5698" w:rsidP="00691EA2">
    <w:pPr>
      <w:tabs>
        <w:tab w:val="left" w:pos="1500"/>
      </w:tabs>
      <w:rPr>
        <w:rFonts w:asciiTheme="majorHAnsi" w:hAnsiTheme="majorHAnsi" w:cstheme="majorHAnsi"/>
        <w:b/>
        <w:color w:val="524280"/>
        <w:sz w:val="32"/>
        <w:szCs w:val="28"/>
      </w:rPr>
    </w:pPr>
  </w:p>
  <w:p w14:paraId="5F9C3904" w14:textId="07444418" w:rsidR="00005320" w:rsidRDefault="00005320" w:rsidP="00005320">
    <w:pPr>
      <w:tabs>
        <w:tab w:val="left" w:pos="1500"/>
      </w:tabs>
      <w:jc w:val="right"/>
      <w:rPr>
        <w:rFonts w:asciiTheme="majorHAnsi" w:hAnsiTheme="majorHAnsi" w:cstheme="majorHAnsi"/>
        <w:b/>
        <w:color w:val="524280"/>
        <w:sz w:val="3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B543" w14:textId="77777777" w:rsidR="00005320" w:rsidRDefault="00005320" w:rsidP="00903BF7">
    <w:pPr>
      <w:pStyle w:val="Header"/>
    </w:pPr>
  </w:p>
  <w:p w14:paraId="7F4F313C" w14:textId="2A02838C" w:rsidR="00903BF7" w:rsidRPr="00903BF7" w:rsidRDefault="00903BF7" w:rsidP="00903BF7">
    <w:pPr>
      <w:pStyle w:val="Header"/>
    </w:pPr>
    <w:r>
      <w:t xml:space="preserve">Include </w:t>
    </w:r>
    <w:proofErr w:type="gramStart"/>
    <w:r>
      <w:t>header</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9pt;height:157.5pt" o:bullet="t">
        <v:imagedata r:id="rId1" o:title="WC_Mini_Icon_Colour"/>
      </v:shape>
    </w:pict>
  </w:numPicBullet>
  <w:abstractNum w:abstractNumId="0" w15:restartNumberingAfterBreak="0">
    <w:nsid w:val="04B010C5"/>
    <w:multiLevelType w:val="hybridMultilevel"/>
    <w:tmpl w:val="EE56F1F6"/>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D0756"/>
    <w:multiLevelType w:val="hybridMultilevel"/>
    <w:tmpl w:val="C0200E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E1324A"/>
    <w:multiLevelType w:val="multilevel"/>
    <w:tmpl w:val="FAEE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599D"/>
    <w:multiLevelType w:val="hybridMultilevel"/>
    <w:tmpl w:val="4644357A"/>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B0765"/>
    <w:multiLevelType w:val="hybridMultilevel"/>
    <w:tmpl w:val="20B65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25679E"/>
    <w:multiLevelType w:val="hybridMultilevel"/>
    <w:tmpl w:val="A6A6CE2A"/>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00C2"/>
    <w:multiLevelType w:val="hybridMultilevel"/>
    <w:tmpl w:val="F2CC1484"/>
    <w:lvl w:ilvl="0" w:tplc="7CCCFE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55FA1"/>
    <w:multiLevelType w:val="hybridMultilevel"/>
    <w:tmpl w:val="C4FC6910"/>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3351B"/>
    <w:multiLevelType w:val="hybridMultilevel"/>
    <w:tmpl w:val="FE629194"/>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138D2"/>
    <w:multiLevelType w:val="hybridMultilevel"/>
    <w:tmpl w:val="3CEED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21C37CA"/>
    <w:multiLevelType w:val="hybridMultilevel"/>
    <w:tmpl w:val="0F8A646E"/>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272C3"/>
    <w:multiLevelType w:val="hybridMultilevel"/>
    <w:tmpl w:val="CF92D4FA"/>
    <w:lvl w:ilvl="0" w:tplc="E4505198">
      <w:start w:val="2"/>
      <w:numFmt w:val="bullet"/>
      <w:lvlText w:val="-"/>
      <w:lvlJc w:val="left"/>
      <w:pPr>
        <w:ind w:left="720" w:hanging="360"/>
      </w:pPr>
      <w:rPr>
        <w:rFonts w:ascii="Helvetica Neue" w:eastAsia="Times New Roman" w:hAnsi="Helvetica Neue"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137063"/>
    <w:multiLevelType w:val="hybridMultilevel"/>
    <w:tmpl w:val="C958D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5C5C9C"/>
    <w:multiLevelType w:val="hybridMultilevel"/>
    <w:tmpl w:val="A9E659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5D3A60"/>
    <w:multiLevelType w:val="hybridMultilevel"/>
    <w:tmpl w:val="4D9A86B0"/>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06BD0"/>
    <w:multiLevelType w:val="hybridMultilevel"/>
    <w:tmpl w:val="BF085094"/>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B223A9"/>
    <w:multiLevelType w:val="hybridMultilevel"/>
    <w:tmpl w:val="8E502DE4"/>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4715AC"/>
    <w:multiLevelType w:val="hybridMultilevel"/>
    <w:tmpl w:val="49DAC430"/>
    <w:lvl w:ilvl="0" w:tplc="F488A1B8">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CA3FB5"/>
    <w:multiLevelType w:val="hybridMultilevel"/>
    <w:tmpl w:val="13D29B80"/>
    <w:lvl w:ilvl="0" w:tplc="4516D9C0">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82758"/>
    <w:multiLevelType w:val="hybridMultilevel"/>
    <w:tmpl w:val="4E383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5BE56C3"/>
    <w:multiLevelType w:val="multilevel"/>
    <w:tmpl w:val="7244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73DA0"/>
    <w:multiLevelType w:val="hybridMultilevel"/>
    <w:tmpl w:val="20DAB1D2"/>
    <w:lvl w:ilvl="0" w:tplc="FEE66A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7744B"/>
    <w:multiLevelType w:val="hybridMultilevel"/>
    <w:tmpl w:val="B39CEF46"/>
    <w:lvl w:ilvl="0" w:tplc="7220AB42">
      <w:start w:val="2"/>
      <w:numFmt w:val="bullet"/>
      <w:lvlText w:val="-"/>
      <w:lvlJc w:val="left"/>
      <w:pPr>
        <w:ind w:left="720" w:hanging="360"/>
      </w:pPr>
      <w:rPr>
        <w:rFonts w:ascii="Helvetica Neue" w:eastAsia="Times New Roman" w:hAnsi="Helvetica Neue"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2B2A2C"/>
    <w:multiLevelType w:val="hybridMultilevel"/>
    <w:tmpl w:val="CF2A3D76"/>
    <w:lvl w:ilvl="0" w:tplc="E4505198">
      <w:start w:val="2"/>
      <w:numFmt w:val="bullet"/>
      <w:lvlText w:val="-"/>
      <w:lvlJc w:val="left"/>
      <w:pPr>
        <w:ind w:left="720" w:hanging="360"/>
      </w:pPr>
      <w:rPr>
        <w:rFonts w:ascii="Helvetica Neue" w:eastAsia="Times New Roman" w:hAnsi="Helvetica Neue"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E14BC5"/>
    <w:multiLevelType w:val="hybridMultilevel"/>
    <w:tmpl w:val="A1D4B9C2"/>
    <w:lvl w:ilvl="0" w:tplc="E4505198">
      <w:start w:val="2"/>
      <w:numFmt w:val="bullet"/>
      <w:lvlText w:val="-"/>
      <w:lvlJc w:val="left"/>
      <w:pPr>
        <w:ind w:left="720" w:hanging="360"/>
      </w:pPr>
      <w:rPr>
        <w:rFonts w:ascii="Helvetica Neue" w:eastAsia="Times New Roman" w:hAnsi="Helvetica Neue"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3DF8"/>
    <w:multiLevelType w:val="hybridMultilevel"/>
    <w:tmpl w:val="29EE1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E2FA8"/>
    <w:multiLevelType w:val="multilevel"/>
    <w:tmpl w:val="DD2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442B79"/>
    <w:multiLevelType w:val="hybridMultilevel"/>
    <w:tmpl w:val="DEA2756E"/>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D36826"/>
    <w:multiLevelType w:val="hybridMultilevel"/>
    <w:tmpl w:val="4ED4A9CC"/>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F24A0C"/>
    <w:multiLevelType w:val="multilevel"/>
    <w:tmpl w:val="E85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8F755C"/>
    <w:multiLevelType w:val="hybridMultilevel"/>
    <w:tmpl w:val="1FAC55AC"/>
    <w:lvl w:ilvl="0" w:tplc="F488A1B8">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1C0231"/>
    <w:multiLevelType w:val="hybridMultilevel"/>
    <w:tmpl w:val="021C69F0"/>
    <w:lvl w:ilvl="0" w:tplc="BD9202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7397965">
    <w:abstractNumId w:val="21"/>
  </w:num>
  <w:num w:numId="2" w16cid:durableId="2062439507">
    <w:abstractNumId w:val="6"/>
  </w:num>
  <w:num w:numId="3" w16cid:durableId="1013191724">
    <w:abstractNumId w:val="14"/>
  </w:num>
  <w:num w:numId="4" w16cid:durableId="1475297557">
    <w:abstractNumId w:val="3"/>
  </w:num>
  <w:num w:numId="5" w16cid:durableId="1323507341">
    <w:abstractNumId w:val="10"/>
  </w:num>
  <w:num w:numId="6" w16cid:durableId="1965306277">
    <w:abstractNumId w:val="5"/>
  </w:num>
  <w:num w:numId="7" w16cid:durableId="1686056859">
    <w:abstractNumId w:val="28"/>
  </w:num>
  <w:num w:numId="8" w16cid:durableId="1074745455">
    <w:abstractNumId w:val="2"/>
  </w:num>
  <w:num w:numId="9" w16cid:durableId="899246583">
    <w:abstractNumId w:val="26"/>
  </w:num>
  <w:num w:numId="10" w16cid:durableId="479468839">
    <w:abstractNumId w:val="31"/>
  </w:num>
  <w:num w:numId="11" w16cid:durableId="1539199349">
    <w:abstractNumId w:val="18"/>
  </w:num>
  <w:num w:numId="12" w16cid:durableId="171575596">
    <w:abstractNumId w:val="20"/>
  </w:num>
  <w:num w:numId="13" w16cid:durableId="1177386029">
    <w:abstractNumId w:val="29"/>
  </w:num>
  <w:num w:numId="14" w16cid:durableId="61803695">
    <w:abstractNumId w:val="12"/>
  </w:num>
  <w:num w:numId="15" w16cid:durableId="1704666860">
    <w:abstractNumId w:val="23"/>
  </w:num>
  <w:num w:numId="16" w16cid:durableId="1418593442">
    <w:abstractNumId w:val="22"/>
  </w:num>
  <w:num w:numId="17" w16cid:durableId="481852486">
    <w:abstractNumId w:val="24"/>
  </w:num>
  <w:num w:numId="18" w16cid:durableId="315038187">
    <w:abstractNumId w:val="11"/>
  </w:num>
  <w:num w:numId="19" w16cid:durableId="359012768">
    <w:abstractNumId w:val="0"/>
  </w:num>
  <w:num w:numId="20" w16cid:durableId="1504707756">
    <w:abstractNumId w:val="7"/>
  </w:num>
  <w:num w:numId="21" w16cid:durableId="1189298709">
    <w:abstractNumId w:val="30"/>
  </w:num>
  <w:num w:numId="22" w16cid:durableId="361710970">
    <w:abstractNumId w:val="8"/>
  </w:num>
  <w:num w:numId="23" w16cid:durableId="800539296">
    <w:abstractNumId w:val="27"/>
  </w:num>
  <w:num w:numId="24" w16cid:durableId="2101094826">
    <w:abstractNumId w:val="16"/>
  </w:num>
  <w:num w:numId="25" w16cid:durableId="257174735">
    <w:abstractNumId w:val="15"/>
  </w:num>
  <w:num w:numId="26" w16cid:durableId="368994050">
    <w:abstractNumId w:val="17"/>
  </w:num>
  <w:num w:numId="27" w16cid:durableId="2015188307">
    <w:abstractNumId w:val="1"/>
  </w:num>
  <w:num w:numId="28" w16cid:durableId="559437606">
    <w:abstractNumId w:val="25"/>
  </w:num>
  <w:num w:numId="29" w16cid:durableId="336807473">
    <w:abstractNumId w:val="4"/>
  </w:num>
  <w:num w:numId="30" w16cid:durableId="52511382">
    <w:abstractNumId w:val="19"/>
  </w:num>
  <w:num w:numId="31" w16cid:durableId="804195831">
    <w:abstractNumId w:val="13"/>
  </w:num>
  <w:num w:numId="32" w16cid:durableId="2392928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shani Nesfield">
    <w15:presenceInfo w15:providerId="AD" w15:userId="S::heshani.nesfield@anzgog.org.au::59c5a2ac-c2c3-4986-bde9-2b6730c9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E1"/>
    <w:rsid w:val="00005320"/>
    <w:rsid w:val="000A58EB"/>
    <w:rsid w:val="000D59D0"/>
    <w:rsid w:val="001F4594"/>
    <w:rsid w:val="00205BBB"/>
    <w:rsid w:val="002445A8"/>
    <w:rsid w:val="002B5698"/>
    <w:rsid w:val="002C7241"/>
    <w:rsid w:val="00311503"/>
    <w:rsid w:val="00321388"/>
    <w:rsid w:val="003D5F5B"/>
    <w:rsid w:val="00420F0C"/>
    <w:rsid w:val="004F1CF3"/>
    <w:rsid w:val="00691EA2"/>
    <w:rsid w:val="00697921"/>
    <w:rsid w:val="006F3F89"/>
    <w:rsid w:val="00752448"/>
    <w:rsid w:val="00877AC0"/>
    <w:rsid w:val="008B4490"/>
    <w:rsid w:val="008D0C01"/>
    <w:rsid w:val="00903BF7"/>
    <w:rsid w:val="0095226D"/>
    <w:rsid w:val="00975F29"/>
    <w:rsid w:val="009D06D2"/>
    <w:rsid w:val="009D6680"/>
    <w:rsid w:val="009F41E7"/>
    <w:rsid w:val="00AA6FE1"/>
    <w:rsid w:val="00AF3DB6"/>
    <w:rsid w:val="00B82821"/>
    <w:rsid w:val="00C010ED"/>
    <w:rsid w:val="00C96174"/>
    <w:rsid w:val="00D16DD3"/>
    <w:rsid w:val="00D42619"/>
    <w:rsid w:val="00E239CB"/>
    <w:rsid w:val="00E51897"/>
    <w:rsid w:val="00F045C4"/>
    <w:rsid w:val="00F04B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3E1B"/>
  <w15:docId w15:val="{8E45AFDC-863B-4F7F-B020-FAC5800C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NoSpacing">
    <w:name w:val="No Spacing"/>
    <w:link w:val="NoSpacingChar"/>
    <w:uiPriority w:val="1"/>
    <w:qFormat/>
    <w:rsid w:val="0031150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style>
  <w:style w:type="character" w:customStyle="1" w:styleId="NoSpacingChar">
    <w:name w:val="No Spacing Char"/>
    <w:link w:val="NoSpacing"/>
    <w:uiPriority w:val="1"/>
    <w:rsid w:val="00311503"/>
    <w:rPr>
      <w:rFonts w:asciiTheme="minorHAnsi" w:eastAsiaTheme="minorHAnsi" w:hAnsiTheme="minorHAnsi" w:cstheme="minorBidi"/>
      <w:sz w:val="22"/>
      <w:szCs w:val="22"/>
      <w:bdr w:val="none" w:sz="0" w:space="0" w:color="auto"/>
      <w:lang w:val="en-GB" w:eastAsia="en-US"/>
    </w:rPr>
  </w:style>
  <w:style w:type="paragraph" w:styleId="Header">
    <w:name w:val="header"/>
    <w:basedOn w:val="Normal"/>
    <w:link w:val="HeaderChar"/>
    <w:uiPriority w:val="99"/>
    <w:unhideWhenUsed/>
    <w:rsid w:val="00311503"/>
    <w:pPr>
      <w:tabs>
        <w:tab w:val="center" w:pos="4513"/>
        <w:tab w:val="right" w:pos="9026"/>
      </w:tabs>
    </w:pPr>
  </w:style>
  <w:style w:type="character" w:customStyle="1" w:styleId="HeaderChar">
    <w:name w:val="Header Char"/>
    <w:basedOn w:val="DefaultParagraphFont"/>
    <w:link w:val="Header"/>
    <w:uiPriority w:val="99"/>
    <w:rsid w:val="00311503"/>
    <w:rPr>
      <w:sz w:val="24"/>
      <w:szCs w:val="24"/>
      <w:lang w:val="en-US" w:eastAsia="en-US"/>
    </w:rPr>
  </w:style>
  <w:style w:type="paragraph" w:styleId="Footer">
    <w:name w:val="footer"/>
    <w:basedOn w:val="Normal"/>
    <w:link w:val="FooterChar"/>
    <w:uiPriority w:val="99"/>
    <w:unhideWhenUsed/>
    <w:rsid w:val="00311503"/>
    <w:pPr>
      <w:tabs>
        <w:tab w:val="center" w:pos="4513"/>
        <w:tab w:val="right" w:pos="9026"/>
      </w:tabs>
    </w:pPr>
  </w:style>
  <w:style w:type="character" w:customStyle="1" w:styleId="FooterChar">
    <w:name w:val="Footer Char"/>
    <w:basedOn w:val="DefaultParagraphFont"/>
    <w:link w:val="Footer"/>
    <w:uiPriority w:val="99"/>
    <w:rsid w:val="00311503"/>
    <w:rPr>
      <w:sz w:val="24"/>
      <w:szCs w:val="24"/>
      <w:lang w:val="en-US" w:eastAsia="en-US"/>
    </w:rPr>
  </w:style>
  <w:style w:type="character" w:styleId="UnresolvedMention">
    <w:name w:val="Unresolved Mention"/>
    <w:basedOn w:val="DefaultParagraphFont"/>
    <w:uiPriority w:val="99"/>
    <w:semiHidden/>
    <w:unhideWhenUsed/>
    <w:rsid w:val="00311503"/>
    <w:rPr>
      <w:color w:val="605E5C"/>
      <w:shd w:val="clear" w:color="auto" w:fill="E1DFDD"/>
    </w:rPr>
  </w:style>
  <w:style w:type="paragraph" w:styleId="ListParagraph">
    <w:name w:val="List Paragraph"/>
    <w:basedOn w:val="Normal"/>
    <w:uiPriority w:val="34"/>
    <w:qFormat/>
    <w:rsid w:val="00691EA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Calibri" w:hAnsi="Calibri"/>
      <w:sz w:val="22"/>
      <w:szCs w:val="22"/>
      <w:bdr w:val="none" w:sz="0" w:space="0" w:color="auto"/>
      <w:lang w:val="en-AU"/>
    </w:rPr>
  </w:style>
  <w:style w:type="table" w:styleId="MediumList1-Accent4">
    <w:name w:val="Medium List 1 Accent 4"/>
    <w:basedOn w:val="TableNormal"/>
    <w:uiPriority w:val="65"/>
    <w:rsid w:val="00691E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FFD932" w:themeColor="accent4"/>
        <w:bottom w:val="single" w:sz="8" w:space="0" w:color="FFD932" w:themeColor="accent4"/>
      </w:tblBorders>
    </w:tblPr>
    <w:tblStylePr w:type="firstRow">
      <w:rPr>
        <w:rFonts w:asciiTheme="majorHAnsi" w:eastAsiaTheme="majorEastAsia" w:hAnsiTheme="majorHAnsi" w:cstheme="majorBidi"/>
      </w:rPr>
      <w:tblPr/>
      <w:tcPr>
        <w:tcBorders>
          <w:top w:val="nil"/>
          <w:bottom w:val="single" w:sz="8" w:space="0" w:color="FFD932" w:themeColor="accent4"/>
        </w:tcBorders>
      </w:tcPr>
    </w:tblStylePr>
    <w:tblStylePr w:type="lastRow">
      <w:rPr>
        <w:b/>
        <w:bCs/>
        <w:color w:val="5E5E5E" w:themeColor="text2"/>
      </w:rPr>
      <w:tblPr/>
      <w:tcPr>
        <w:tcBorders>
          <w:top w:val="single" w:sz="8" w:space="0" w:color="FFD932" w:themeColor="accent4"/>
          <w:bottom w:val="single" w:sz="8" w:space="0" w:color="FFD932" w:themeColor="accent4"/>
        </w:tcBorders>
      </w:tcPr>
    </w:tblStylePr>
    <w:tblStylePr w:type="firstCol">
      <w:rPr>
        <w:b/>
        <w:bCs/>
      </w:rPr>
    </w:tblStylePr>
    <w:tblStylePr w:type="lastCol">
      <w:rPr>
        <w:b/>
        <w:bCs/>
      </w:rPr>
      <w:tblPr/>
      <w:tcPr>
        <w:tcBorders>
          <w:top w:val="single" w:sz="8" w:space="0" w:color="FFD932" w:themeColor="accent4"/>
          <w:bottom w:val="single" w:sz="8" w:space="0" w:color="FFD932" w:themeColor="accent4"/>
        </w:tcBorders>
      </w:tcPr>
    </w:tblStylePr>
    <w:tblStylePr w:type="band1Vert">
      <w:tblPr/>
      <w:tcPr>
        <w:shd w:val="clear" w:color="auto" w:fill="FFF5CC" w:themeFill="accent4" w:themeFillTint="3F"/>
      </w:tcPr>
    </w:tblStylePr>
    <w:tblStylePr w:type="band1Horz">
      <w:tblPr/>
      <w:tcPr>
        <w:shd w:val="clear" w:color="auto" w:fill="FFF5CC" w:themeFill="accent4" w:themeFillTint="3F"/>
      </w:tcPr>
    </w:tblStylePr>
  </w:style>
  <w:style w:type="table" w:styleId="TableGrid">
    <w:name w:val="Table Grid"/>
    <w:basedOn w:val="TableNormal"/>
    <w:uiPriority w:val="39"/>
    <w:rsid w:val="0087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F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6213">
      <w:bodyDiv w:val="1"/>
      <w:marLeft w:val="0"/>
      <w:marRight w:val="0"/>
      <w:marTop w:val="0"/>
      <w:marBottom w:val="0"/>
      <w:divBdr>
        <w:top w:val="none" w:sz="0" w:space="0" w:color="auto"/>
        <w:left w:val="none" w:sz="0" w:space="0" w:color="auto"/>
        <w:bottom w:val="none" w:sz="0" w:space="0" w:color="auto"/>
        <w:right w:val="none" w:sz="0" w:space="0" w:color="auto"/>
      </w:divBdr>
    </w:div>
    <w:div w:id="1843424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ndan.mulhern@uts.edu.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ichard.deabreulourenco@chere.uts.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st.uts.edu.au/" TargetMode="External"/><Relationship Id="rId5" Type="http://schemas.openxmlformats.org/officeDocument/2006/relationships/styles" Target="styles.xml"/><Relationship Id="rId15" Type="http://schemas.openxmlformats.org/officeDocument/2006/relationships/hyperlink" Target="mailto:Claire.Davies@anzgog.org.au" TargetMode="External"/><Relationship Id="rId10" Type="http://schemas.openxmlformats.org/officeDocument/2006/relationships/hyperlink" Target="mailto:val@ctc.usyd.edu.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zctr.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A2979E3151C46B2B2D3DDEFAADB18" ma:contentTypeVersion="11" ma:contentTypeDescription="Create a new document." ma:contentTypeScope="" ma:versionID="34206dd03a99ded725cc07caef0e3c97">
  <xsd:schema xmlns:xsd="http://www.w3.org/2001/XMLSchema" xmlns:xs="http://www.w3.org/2001/XMLSchema" xmlns:p="http://schemas.microsoft.com/office/2006/metadata/properties" xmlns:ns2="87249fa2-7c9a-4fb8-b934-758a02138751" xmlns:ns3="aad8786d-6e9f-4ecf-b461-b730d20ac194" targetNamespace="http://schemas.microsoft.com/office/2006/metadata/properties" ma:root="true" ma:fieldsID="cd6b8054bb06bda943d5e246a223e01a" ns2:_="" ns3:_="">
    <xsd:import namespace="87249fa2-7c9a-4fb8-b934-758a02138751"/>
    <xsd:import namespace="aad8786d-6e9f-4ecf-b461-b730d20ac1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49fa2-7c9a-4fb8-b934-758a02138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86238f1-de73-4694-9b12-168e8bb1d3c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8786d-6e9f-4ecf-b461-b730d20ac19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f09e23c-222a-471c-a66a-fcce29fa3bb9}" ma:internalName="TaxCatchAll" ma:showField="CatchAllData" ma:web="aad8786d-6e9f-4ecf-b461-b730d20ac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249fa2-7c9a-4fb8-b934-758a02138751">
      <Terms xmlns="http://schemas.microsoft.com/office/infopath/2007/PartnerControls"/>
    </lcf76f155ced4ddcb4097134ff3c332f>
    <TaxCatchAll xmlns="aad8786d-6e9f-4ecf-b461-b730d20ac194" xsi:nil="true"/>
  </documentManagement>
</p:properties>
</file>

<file path=customXml/itemProps1.xml><?xml version="1.0" encoding="utf-8"?>
<ds:datastoreItem xmlns:ds="http://schemas.openxmlformats.org/officeDocument/2006/customXml" ds:itemID="{5063F7CF-F508-4E77-A6B7-D780520D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49fa2-7c9a-4fb8-b934-758a02138751"/>
    <ds:schemaRef ds:uri="aad8786d-6e9f-4ecf-b461-b730d20ac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41608-CE1F-401F-8D0C-74EA337D0817}">
  <ds:schemaRefs>
    <ds:schemaRef ds:uri="http://schemas.microsoft.com/sharepoint/v3/contenttype/forms"/>
  </ds:schemaRefs>
</ds:datastoreItem>
</file>

<file path=customXml/itemProps3.xml><?xml version="1.0" encoding="utf-8"?>
<ds:datastoreItem xmlns:ds="http://schemas.openxmlformats.org/officeDocument/2006/customXml" ds:itemID="{85C66D4E-ED25-482A-85F6-BFD6EAB00BF8}">
  <ds:schemaRefs>
    <ds:schemaRef ds:uri="http://schemas.microsoft.com/office/2006/metadata/properties"/>
    <ds:schemaRef ds:uri="http://schemas.microsoft.com/office/infopath/2007/PartnerControls"/>
    <ds:schemaRef ds:uri="8b460df2-7f08-4f3f-b953-bc87e723e701"/>
    <ds:schemaRef ds:uri="fd2c9c87-7094-4d92-bfbc-0c3ef837613b"/>
    <ds:schemaRef ds:uri="87249fa2-7c9a-4fb8-b934-758a02138751"/>
    <ds:schemaRef ds:uri="aad8786d-6e9f-4ecf-b461-b730d20ac19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Watt</dc:creator>
  <cp:lastModifiedBy>Zoe Bailey-Drake - ASN Events</cp:lastModifiedBy>
  <cp:revision>2</cp:revision>
  <dcterms:created xsi:type="dcterms:W3CDTF">2023-10-17T22:50:00Z</dcterms:created>
  <dcterms:modified xsi:type="dcterms:W3CDTF">2023-10-17T22:50:00Z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0x0101006980A03A32AE024A957653D4752499D0</vt:lpwstr>
  </property>
</Properties>
</file>